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E3" w:rsidRPr="002047E3" w:rsidRDefault="002047E3" w:rsidP="002047E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47E3">
        <w:rPr>
          <w:rFonts w:ascii="Times New Roman" w:eastAsia="Times New Roman" w:hAnsi="Times New Roman" w:cs="Times New Roman"/>
          <w:b/>
          <w:bCs/>
          <w:sz w:val="36"/>
          <w:szCs w:val="36"/>
          <w:lang w:eastAsia="ru-RU"/>
        </w:rPr>
        <w:t>Объявление о проведении торгов</w:t>
      </w:r>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Сообщение №12021876 от 21.07.2023 17:34:34 МСК </w:t>
      </w:r>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Открыть в прошлом дизайне</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Публикатор</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ООО "Тюнер"</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ИНН:7825507757</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ОГРН:1037843093573</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Должник</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А32-56092/2020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ООО "ПРИАЗОВСКИЙ ВИННЫЙ ДОМ"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ИНН:2361009044ОГРН:1122361001377</w:t>
      </w:r>
      <w:r w:rsidRPr="002047E3">
        <w:rPr>
          <w:rFonts w:ascii="Times New Roman" w:eastAsia="Times New Roman" w:hAnsi="Times New Roman" w:cs="Times New Roman"/>
          <w:sz w:val="24"/>
          <w:szCs w:val="24"/>
          <w:lang w:eastAsia="ru-RU"/>
        </w:rPr>
        <w:br/>
      </w:r>
      <w:r w:rsidRPr="002047E3">
        <w:rPr>
          <w:rFonts w:ascii="Times New Roman" w:eastAsia="Times New Roman" w:hAnsi="Times New Roman" w:cs="Times New Roman"/>
          <w:sz w:val="24"/>
          <w:szCs w:val="24"/>
          <w:lang w:eastAsia="ru-RU"/>
        </w:rPr>
        <w:br/>
        <w:t>Адрес: 353661, КРАЙ КРАСНОДАРСКИЙ, РАЙОН ЕЙСКИЙ, СЕЛО КРАСНОАРМЕЙСКОЕ, ТЕРРИТОРИЯ 0208001, ДОМ 184</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Сообщение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8"/>
        <w:gridCol w:w="3733"/>
      </w:tblGrid>
      <w:tr w:rsidR="002047E3" w:rsidRPr="002047E3" w:rsidTr="002047E3">
        <w:trPr>
          <w:tblHeader/>
          <w:tblCellSpacing w:w="15" w:type="dxa"/>
        </w:trPr>
        <w:tc>
          <w:tcPr>
            <w:tcW w:w="0" w:type="auto"/>
            <w:vAlign w:val="center"/>
            <w:hideMark/>
          </w:tcPr>
          <w:p w:rsidR="002047E3" w:rsidRPr="002047E3" w:rsidRDefault="002047E3" w:rsidP="002047E3">
            <w:pPr>
              <w:spacing w:after="0" w:line="240" w:lineRule="auto"/>
              <w:jc w:val="center"/>
              <w:rPr>
                <w:rFonts w:ascii="Times New Roman" w:eastAsia="Times New Roman" w:hAnsi="Times New Roman" w:cs="Times New Roman"/>
                <w:b/>
                <w:bCs/>
                <w:sz w:val="24"/>
                <w:szCs w:val="24"/>
                <w:lang w:eastAsia="ru-RU"/>
              </w:rPr>
            </w:pPr>
            <w:r w:rsidRPr="002047E3">
              <w:rPr>
                <w:rFonts w:ascii="Times New Roman" w:eastAsia="Times New Roman" w:hAnsi="Times New Roman" w:cs="Times New Roman"/>
                <w:b/>
                <w:bCs/>
                <w:sz w:val="24"/>
                <w:szCs w:val="24"/>
                <w:lang w:eastAsia="ru-RU"/>
              </w:rPr>
              <w:t>ВИД ТОРГОВ</w:t>
            </w:r>
          </w:p>
        </w:tc>
        <w:tc>
          <w:tcPr>
            <w:tcW w:w="0" w:type="auto"/>
            <w:vAlign w:val="center"/>
            <w:hideMark/>
          </w:tcPr>
          <w:p w:rsidR="002047E3" w:rsidRPr="002047E3" w:rsidRDefault="002047E3" w:rsidP="002047E3">
            <w:pPr>
              <w:spacing w:after="0" w:line="240" w:lineRule="auto"/>
              <w:jc w:val="center"/>
              <w:rPr>
                <w:rFonts w:ascii="Times New Roman" w:eastAsia="Times New Roman" w:hAnsi="Times New Roman" w:cs="Times New Roman"/>
                <w:b/>
                <w:bCs/>
                <w:sz w:val="24"/>
                <w:szCs w:val="24"/>
                <w:lang w:eastAsia="ru-RU"/>
              </w:rPr>
            </w:pPr>
            <w:r w:rsidRPr="002047E3">
              <w:rPr>
                <w:rFonts w:ascii="Times New Roman" w:eastAsia="Times New Roman" w:hAnsi="Times New Roman" w:cs="Times New Roman"/>
                <w:b/>
                <w:bCs/>
                <w:sz w:val="24"/>
                <w:szCs w:val="24"/>
                <w:lang w:eastAsia="ru-RU"/>
              </w:rPr>
              <w:t>ДАТА И МЕСТО ПРОВЕДЕНИЯ</w:t>
            </w:r>
          </w:p>
        </w:tc>
      </w:tr>
      <w:tr w:rsidR="002047E3" w:rsidRPr="002047E3" w:rsidTr="002047E3">
        <w:trPr>
          <w:tblCellSpacing w:w="15" w:type="dxa"/>
        </w:trPr>
        <w:tc>
          <w:tcPr>
            <w:tcW w:w="0" w:type="auto"/>
            <w:vAlign w:val="center"/>
            <w:hideMark/>
          </w:tcPr>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Открытый аукцион</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Открытая форма подачи предложений о цене</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П</w:t>
            </w:r>
            <w:ins w:id="0" w:author="Unknown">
              <w:r w:rsidRPr="002047E3">
                <w:rPr>
                  <w:rFonts w:ascii="Times New Roman" w:eastAsia="Times New Roman" w:hAnsi="Times New Roman" w:cs="Times New Roman"/>
                  <w:sz w:val="24"/>
                  <w:szCs w:val="24"/>
                  <w:lang w:eastAsia="ru-RU"/>
                </w:rPr>
                <w:t>овторные торги</w:t>
              </w:r>
            </w:ins>
          </w:p>
        </w:tc>
        <w:tc>
          <w:tcPr>
            <w:tcW w:w="0" w:type="auto"/>
            <w:vAlign w:val="center"/>
            <w:hideMark/>
          </w:tcPr>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28.08.2023 12:00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(Московское время МСК)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Балтийская электронная площадка</w:t>
            </w:r>
          </w:p>
        </w:tc>
      </w:tr>
    </w:tbl>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Прием заявок:</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с 24.07.2023 11:00 по 25.08.2023 17:00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(Московское время МСК)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Заявка на участие в торгах должна содержать следующие документы (кроме случаев проведения торгов в электронной форме) и информацию: а) Для юридического лица: наименование, организационно-правовую форму, место нахождения, почтовый адрес; для физического лица: фамилию, имя, отчество, </w:t>
      </w:r>
      <w:proofErr w:type="spellStart"/>
      <w:r w:rsidRPr="002047E3">
        <w:rPr>
          <w:rFonts w:ascii="Times New Roman" w:eastAsia="Times New Roman" w:hAnsi="Times New Roman" w:cs="Times New Roman"/>
          <w:sz w:val="24"/>
          <w:szCs w:val="24"/>
          <w:lang w:eastAsia="ru-RU"/>
        </w:rPr>
        <w:t>паспортныепоказать</w:t>
      </w:r>
      <w:proofErr w:type="spellEnd"/>
      <w:r w:rsidRPr="002047E3">
        <w:rPr>
          <w:rFonts w:ascii="Times New Roman" w:eastAsia="Times New Roman" w:hAnsi="Times New Roman" w:cs="Times New Roman"/>
          <w:sz w:val="24"/>
          <w:szCs w:val="24"/>
          <w:lang w:eastAsia="ru-RU"/>
        </w:rPr>
        <w:t xml:space="preserve"> еще</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Дополнительно:</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Более подробная информация о реализуемом имуществе, в том числе полный перечень реализуемого имущества, опубликованы на странице торгов на сайте электронной площадки, а также на сайте единого федерального реестра сведений о банкротстве. Входящее в состав единого лота движимое и недвижимое </w:t>
      </w:r>
      <w:proofErr w:type="spellStart"/>
      <w:r w:rsidRPr="002047E3">
        <w:rPr>
          <w:rFonts w:ascii="Times New Roman" w:eastAsia="Times New Roman" w:hAnsi="Times New Roman" w:cs="Times New Roman"/>
          <w:sz w:val="24"/>
          <w:szCs w:val="24"/>
          <w:lang w:eastAsia="ru-RU"/>
        </w:rPr>
        <w:t>имуществопоказать</w:t>
      </w:r>
      <w:proofErr w:type="spellEnd"/>
      <w:r w:rsidRPr="002047E3">
        <w:rPr>
          <w:rFonts w:ascii="Times New Roman" w:eastAsia="Times New Roman" w:hAnsi="Times New Roman" w:cs="Times New Roman"/>
          <w:sz w:val="24"/>
          <w:szCs w:val="24"/>
          <w:lang w:eastAsia="ru-RU"/>
        </w:rPr>
        <w:t xml:space="preserve"> еще</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Лоты (всего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7"/>
        <w:gridCol w:w="2124"/>
      </w:tblGrid>
      <w:tr w:rsidR="002047E3" w:rsidRPr="002047E3" w:rsidTr="002047E3">
        <w:trPr>
          <w:tblHeader/>
          <w:tblCellSpacing w:w="15" w:type="dxa"/>
        </w:trPr>
        <w:tc>
          <w:tcPr>
            <w:tcW w:w="0" w:type="auto"/>
            <w:vAlign w:val="center"/>
            <w:hideMark/>
          </w:tcPr>
          <w:p w:rsidR="002047E3" w:rsidRPr="002047E3" w:rsidRDefault="002047E3" w:rsidP="002047E3">
            <w:pPr>
              <w:spacing w:after="0" w:line="240" w:lineRule="auto"/>
              <w:jc w:val="center"/>
              <w:rPr>
                <w:rFonts w:ascii="Times New Roman" w:eastAsia="Times New Roman" w:hAnsi="Times New Roman" w:cs="Times New Roman"/>
                <w:b/>
                <w:bCs/>
                <w:sz w:val="24"/>
                <w:szCs w:val="24"/>
                <w:lang w:eastAsia="ru-RU"/>
              </w:rPr>
            </w:pPr>
            <w:r w:rsidRPr="002047E3">
              <w:rPr>
                <w:rFonts w:ascii="Times New Roman" w:eastAsia="Times New Roman" w:hAnsi="Times New Roman" w:cs="Times New Roman"/>
                <w:b/>
                <w:bCs/>
                <w:sz w:val="24"/>
                <w:szCs w:val="24"/>
                <w:lang w:eastAsia="ru-RU"/>
              </w:rPr>
              <w:t>ЛОТ</w:t>
            </w:r>
          </w:p>
        </w:tc>
        <w:tc>
          <w:tcPr>
            <w:tcW w:w="0" w:type="auto"/>
            <w:vAlign w:val="center"/>
            <w:hideMark/>
          </w:tcPr>
          <w:p w:rsidR="002047E3" w:rsidRPr="002047E3" w:rsidRDefault="002047E3" w:rsidP="002047E3">
            <w:pPr>
              <w:spacing w:after="0" w:line="240" w:lineRule="auto"/>
              <w:jc w:val="center"/>
              <w:rPr>
                <w:rFonts w:ascii="Times New Roman" w:eastAsia="Times New Roman" w:hAnsi="Times New Roman" w:cs="Times New Roman"/>
                <w:b/>
                <w:bCs/>
                <w:sz w:val="24"/>
                <w:szCs w:val="24"/>
                <w:lang w:eastAsia="ru-RU"/>
              </w:rPr>
            </w:pPr>
            <w:r w:rsidRPr="002047E3">
              <w:rPr>
                <w:rFonts w:ascii="Times New Roman" w:eastAsia="Times New Roman" w:hAnsi="Times New Roman" w:cs="Times New Roman"/>
                <w:b/>
                <w:bCs/>
                <w:sz w:val="24"/>
                <w:szCs w:val="24"/>
                <w:lang w:eastAsia="ru-RU"/>
              </w:rPr>
              <w:t>ИНФОРМАЦИЯ О ЦЕНЕ</w:t>
            </w:r>
          </w:p>
        </w:tc>
      </w:tr>
      <w:tr w:rsidR="002047E3" w:rsidRPr="002047E3" w:rsidTr="002047E3">
        <w:trPr>
          <w:tblCellSpacing w:w="15" w:type="dxa"/>
        </w:trPr>
        <w:tc>
          <w:tcPr>
            <w:tcW w:w="0" w:type="auto"/>
            <w:vAlign w:val="center"/>
            <w:hideMark/>
          </w:tcPr>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Лот № 1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Производственно-технологический комплекс Должника, находящийся в Ейском районе Краснодарского края, включающий: Имущество не обремененное залогом: Земельные участки с виноградниками (кадастровые номера: 23:08:0206000:103, 23:08:0206000:111, 23:08:0206000:114, 23:08:0206000:116, 23:08:0206000:48, 23:08:0206000:112, 23:08:0206000:37, 23:08:0206000:100, 23:08:0206000:99, 23:08:0206000:101); Право аренды земельных участков с виноградниками (кадастровые номера: 23:08:0206000:159, 23:08:0206000:164, 23:42:0703001:12, 23:42:0703001:19 (в части кадастра 23:42:0703001:21), 23:42:0703001:19 (в части кадастра 23:42:0703001:20), 23:08:0206000:168, 23:08:0206000:169, 23:08:0206000:160, 23:08:0206000:5, 23:08:0206000:36, 23:08:0206000:46, 23:08:0206000:45, 23:08:0206000:170, 23:08:0206000:166); Земельные участки, не используемые под виноградники (кадастровые номера: 23:08:0203001:69, 23:08:0103001:69, 23:08:0105001:145, 23:08:0105001:146, 23:08:0105001:87, 23:08:0105001:88, 23:08:0105001:89, 23:08:0105002:157, 23:08:0105002:156, 23:08:0104000:839); Право аренды земельных участков, не используемых </w:t>
            </w:r>
            <w:r w:rsidRPr="002047E3">
              <w:rPr>
                <w:rFonts w:ascii="Times New Roman" w:eastAsia="Times New Roman" w:hAnsi="Times New Roman" w:cs="Times New Roman"/>
                <w:sz w:val="24"/>
                <w:szCs w:val="24"/>
                <w:lang w:eastAsia="ru-RU"/>
              </w:rPr>
              <w:lastRenderedPageBreak/>
              <w:t xml:space="preserve">под виноградники (кадастровые номера 23:08:0306001:167, 23:08:0104000:233, в том числе Бойня с пристройками (кадастровый номер 23:08:0104000:681 </w:t>
            </w:r>
            <w:proofErr w:type="spellStart"/>
            <w:r w:rsidRPr="002047E3">
              <w:rPr>
                <w:rFonts w:ascii="Times New Roman" w:eastAsia="Times New Roman" w:hAnsi="Times New Roman" w:cs="Times New Roman"/>
                <w:sz w:val="24"/>
                <w:szCs w:val="24"/>
                <w:lang w:eastAsia="ru-RU"/>
              </w:rPr>
              <w:t>инв.номер</w:t>
            </w:r>
            <w:proofErr w:type="spellEnd"/>
            <w:r w:rsidRPr="002047E3">
              <w:rPr>
                <w:rFonts w:ascii="Times New Roman" w:eastAsia="Times New Roman" w:hAnsi="Times New Roman" w:cs="Times New Roman"/>
                <w:sz w:val="24"/>
                <w:szCs w:val="24"/>
                <w:lang w:eastAsia="ru-RU"/>
              </w:rPr>
              <w:t xml:space="preserve"> БП-000018)); Транспортные средства, самоходные машины, спецтехника, всего 24 единицы учета; Товарно-материальные ценности, в том числе оборудование для производства вина, иное оборудование, емкости, техника и прочее всего 160 единиц учета; Запасы, в том числе тара, мебель, оборудование и прочее, всего 57 наименований в количестве 19554 единиц учета; Проекты расширения производства (проект винный подвал с. </w:t>
            </w:r>
            <w:proofErr w:type="spellStart"/>
            <w:r w:rsidRPr="002047E3">
              <w:rPr>
                <w:rFonts w:ascii="Times New Roman" w:eastAsia="Times New Roman" w:hAnsi="Times New Roman" w:cs="Times New Roman"/>
                <w:sz w:val="24"/>
                <w:szCs w:val="24"/>
                <w:lang w:eastAsia="ru-RU"/>
              </w:rPr>
              <w:t>Кухаривка</w:t>
            </w:r>
            <w:proofErr w:type="spellEnd"/>
            <w:r w:rsidRPr="002047E3">
              <w:rPr>
                <w:rFonts w:ascii="Times New Roman" w:eastAsia="Times New Roman" w:hAnsi="Times New Roman" w:cs="Times New Roman"/>
                <w:sz w:val="24"/>
                <w:szCs w:val="24"/>
                <w:lang w:eastAsia="ru-RU"/>
              </w:rPr>
              <w:t xml:space="preserve">; проект монолитная железобетонная плита; проект ПЗУ); Товарные знаки: (№782229 «Азов </w:t>
            </w:r>
            <w:proofErr w:type="spellStart"/>
            <w:r w:rsidRPr="002047E3">
              <w:rPr>
                <w:rFonts w:ascii="Times New Roman" w:eastAsia="Times New Roman" w:hAnsi="Times New Roman" w:cs="Times New Roman"/>
                <w:sz w:val="24"/>
                <w:szCs w:val="24"/>
                <w:lang w:eastAsia="ru-RU"/>
              </w:rPr>
              <w:t>Вайн</w:t>
            </w:r>
            <w:proofErr w:type="spellEnd"/>
            <w:r w:rsidRPr="002047E3">
              <w:rPr>
                <w:rFonts w:ascii="Times New Roman" w:eastAsia="Times New Roman" w:hAnsi="Times New Roman" w:cs="Times New Roman"/>
                <w:sz w:val="24"/>
                <w:szCs w:val="24"/>
                <w:lang w:eastAsia="ru-RU"/>
              </w:rPr>
              <w:t>», №551689«Азовский замок Шато де Азов», №571516 «</w:t>
            </w:r>
            <w:proofErr w:type="spellStart"/>
            <w:r w:rsidRPr="002047E3">
              <w:rPr>
                <w:rFonts w:ascii="Times New Roman" w:eastAsia="Times New Roman" w:hAnsi="Times New Roman" w:cs="Times New Roman"/>
                <w:sz w:val="24"/>
                <w:szCs w:val="24"/>
                <w:lang w:eastAsia="ru-RU"/>
              </w:rPr>
              <w:t>Михельсталь</w:t>
            </w:r>
            <w:proofErr w:type="spellEnd"/>
            <w:r w:rsidRPr="002047E3">
              <w:rPr>
                <w:rFonts w:ascii="Times New Roman" w:eastAsia="Times New Roman" w:hAnsi="Times New Roman" w:cs="Times New Roman"/>
                <w:sz w:val="24"/>
                <w:szCs w:val="24"/>
                <w:lang w:eastAsia="ru-RU"/>
              </w:rPr>
              <w:t>», №645750, №653571 «Винная симфония», №733330 «Зеленые инвестиции», №739294 «Ея»). Имущество, находящееся в залоге ООО «</w:t>
            </w:r>
            <w:proofErr w:type="spellStart"/>
            <w:r w:rsidRPr="002047E3">
              <w:rPr>
                <w:rFonts w:ascii="Times New Roman" w:eastAsia="Times New Roman" w:hAnsi="Times New Roman" w:cs="Times New Roman"/>
                <w:sz w:val="24"/>
                <w:szCs w:val="24"/>
                <w:lang w:eastAsia="ru-RU"/>
              </w:rPr>
              <w:t>БалтСнаб</w:t>
            </w:r>
            <w:proofErr w:type="spellEnd"/>
            <w:r w:rsidRPr="002047E3">
              <w:rPr>
                <w:rFonts w:ascii="Times New Roman" w:eastAsia="Times New Roman" w:hAnsi="Times New Roman" w:cs="Times New Roman"/>
                <w:sz w:val="24"/>
                <w:szCs w:val="24"/>
                <w:lang w:eastAsia="ru-RU"/>
              </w:rPr>
              <w:t xml:space="preserve">» и реализуемое с целью удовлетворения требования указанного кредитора: Земельный участок, используемый под виноградник (кадастровый номер: 23:08:0208001:185); Земельные участки и иное недвижимое </w:t>
            </w:r>
            <w:proofErr w:type="spellStart"/>
            <w:r w:rsidRPr="002047E3">
              <w:rPr>
                <w:rFonts w:ascii="Times New Roman" w:eastAsia="Times New Roman" w:hAnsi="Times New Roman" w:cs="Times New Roman"/>
                <w:sz w:val="24"/>
                <w:szCs w:val="24"/>
                <w:lang w:eastAsia="ru-RU"/>
              </w:rPr>
              <w:t>имуещство</w:t>
            </w:r>
            <w:proofErr w:type="spellEnd"/>
            <w:r w:rsidRPr="002047E3">
              <w:rPr>
                <w:rFonts w:ascii="Times New Roman" w:eastAsia="Times New Roman" w:hAnsi="Times New Roman" w:cs="Times New Roman"/>
                <w:sz w:val="24"/>
                <w:szCs w:val="24"/>
                <w:lang w:eastAsia="ru-RU"/>
              </w:rPr>
              <w:t xml:space="preserve"> не используемая под виноградники (участок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23:08:0208001:186,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23:08:0208001:184,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23:08:0208001:173, участок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23:08:0208001:187,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23:08:0208001:165, объекты незавершенного строительства, неотделимые улучшение и иное имущество, имеющее отношение к указанным объектам); Оборудование для производства вина, всего 40 наименований; Имущество, находящееся в залоге ООО «Надежный инвестор» и реализуемое с целью удовлетворения требования указанного кредитора: Земельные участки используемые под виноградники (кадастровые номера: 23:08:0206000:7, 23:08:0206000:38), земельный участок не используемый под виноградник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23:08:0208000:576).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Незавершенное строительство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Здания (кроме жилых) и сооружения, не включенные в другие группировки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Предприятия, как имущественный комплекс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Компьютерное оборудование, комплектующие и программное обеспечение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Котельное оборудование, инструмент, комплектующие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Насосное оборудование, комплектующие, сопутствующие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Производственное, промышленное оборудование, комплектующие и инструмент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Мебель специальная для производств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Тара функциональная, емкости, контейнеры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Прицепы и полуприцепы, фургоны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Автомобили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Специализированная техника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Земельные участки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Аудио-видео-фото </w:t>
            </w:r>
            <w:bookmarkStart w:id="1" w:name="_GoBack"/>
            <w:bookmarkEnd w:id="1"/>
            <w:r w:rsidRPr="002047E3">
              <w:rPr>
                <w:rFonts w:ascii="Times New Roman" w:eastAsia="Times New Roman" w:hAnsi="Times New Roman" w:cs="Times New Roman"/>
                <w:sz w:val="24"/>
                <w:szCs w:val="24"/>
                <w:lang w:eastAsia="ru-RU"/>
              </w:rPr>
              <w:t xml:space="preserve">техника и комплектующие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Мебель и комплектующие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Торговые знаки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Прочее </w:t>
            </w:r>
          </w:p>
        </w:tc>
        <w:tc>
          <w:tcPr>
            <w:tcW w:w="0" w:type="auto"/>
            <w:vAlign w:val="center"/>
            <w:hideMark/>
          </w:tcPr>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lastRenderedPageBreak/>
              <w:t xml:space="preserve">Начальная цена: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310 205 160,00 ₽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Шаг аукциона: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5,00 %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Задаток: </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20,00 % </w:t>
            </w:r>
          </w:p>
        </w:tc>
      </w:tr>
    </w:tbl>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Текст сообщения</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Решением Арбитражного суда Краснодарского края от 24.05.2022 по делу № А32-56092/2020 в отношении Общества с ограниченной ответственностью «Приазовский Винный Дом» (адрес: 353661, Краснодарский Край, Ейский район, Красноармейское село, территория 0208001, дом 184, ИНН 2361009044, ОГРН 1122361001377, далее - Должник) открыто конкурсное производство, исполняющей обязанности конкурсного управляющего утверждена </w:t>
      </w:r>
      <w:proofErr w:type="spellStart"/>
      <w:r w:rsidRPr="002047E3">
        <w:rPr>
          <w:rFonts w:ascii="Times New Roman" w:eastAsia="Times New Roman" w:hAnsi="Times New Roman" w:cs="Times New Roman"/>
          <w:sz w:val="24"/>
          <w:szCs w:val="24"/>
          <w:lang w:eastAsia="ru-RU"/>
        </w:rPr>
        <w:t>Зомба</w:t>
      </w:r>
      <w:proofErr w:type="spellEnd"/>
      <w:r w:rsidRPr="002047E3">
        <w:rPr>
          <w:rFonts w:ascii="Times New Roman" w:eastAsia="Times New Roman" w:hAnsi="Times New Roman" w:cs="Times New Roman"/>
          <w:sz w:val="24"/>
          <w:szCs w:val="24"/>
          <w:lang w:eastAsia="ru-RU"/>
        </w:rPr>
        <w:t xml:space="preserve"> Екатерина Григорьевна (ИНН 782600322684, СНИЛС 013-866-962-71, адрес: 190068, г. Санкт-</w:t>
      </w:r>
      <w:r w:rsidRPr="002047E3">
        <w:rPr>
          <w:rFonts w:ascii="Times New Roman" w:eastAsia="Times New Roman" w:hAnsi="Times New Roman" w:cs="Times New Roman"/>
          <w:sz w:val="24"/>
          <w:szCs w:val="24"/>
          <w:lang w:eastAsia="ru-RU"/>
        </w:rPr>
        <w:lastRenderedPageBreak/>
        <w:t>Петербург, Вознесенский пр., д. 47 оф. 2), член САУ «Авангард» (ОГРН 1027705031320, ИНН 7705479434, адрес: 105062, г. Москва, ул. Макаренко, д. 5, стр. 1А, пом. I, комн. 8, 9, 10).</w:t>
      </w:r>
      <w:r w:rsidRPr="002047E3">
        <w:rPr>
          <w:rFonts w:ascii="Times New Roman" w:eastAsia="Times New Roman" w:hAnsi="Times New Roman" w:cs="Times New Roman"/>
          <w:sz w:val="24"/>
          <w:szCs w:val="24"/>
          <w:lang w:eastAsia="ru-RU"/>
        </w:rPr>
        <w:br/>
        <w:t>Организатор торгов - ООО «Тюнер» (ОГРН 1037843093573, ИНН 7825507757, тел. +7(931)317-65-21, электронная почта orgtuner@gmail.com, адрес для корреспонденции: 196084, г. Санкт-Петербург, а/я 240), сообщает, что торги по продаже имущества Должника, назначенные на 20.07.2023, сообщение о которых было опубликовано в газете «Коммерсантъ» №103 от 10.06.2023 (объявление № 77034265309), не состоялись.</w:t>
      </w:r>
      <w:r w:rsidRPr="002047E3">
        <w:rPr>
          <w:rFonts w:ascii="Times New Roman" w:eastAsia="Times New Roman" w:hAnsi="Times New Roman" w:cs="Times New Roman"/>
          <w:sz w:val="24"/>
          <w:szCs w:val="24"/>
          <w:lang w:eastAsia="ru-RU"/>
        </w:rPr>
        <w:br/>
        <w:t>В отношении имущества должника будут проведены повторные электронные торги в форме аукциона, открытого по составу участников и по форме подачи предложений о цене, по продаже единым лотом следующего имущества Должника (далее – Имущество, Лот):</w:t>
      </w:r>
      <w:r w:rsidRPr="002047E3">
        <w:rPr>
          <w:rFonts w:ascii="Times New Roman" w:eastAsia="Times New Roman" w:hAnsi="Times New Roman" w:cs="Times New Roman"/>
          <w:sz w:val="24"/>
          <w:szCs w:val="24"/>
          <w:lang w:eastAsia="ru-RU"/>
        </w:rPr>
        <w:br/>
        <w:t xml:space="preserve">Лот 1: Производственно-технологический комплекс Должника, находящийся в Ейском районе Краснодарского края, включающий: </w:t>
      </w:r>
      <w:r w:rsidRPr="002047E3">
        <w:rPr>
          <w:rFonts w:ascii="Times New Roman" w:eastAsia="Times New Roman" w:hAnsi="Times New Roman" w:cs="Times New Roman"/>
          <w:sz w:val="24"/>
          <w:szCs w:val="24"/>
          <w:lang w:eastAsia="ru-RU"/>
        </w:rPr>
        <w:br/>
        <w:t xml:space="preserve">Имущество не обремененное залогом: Земельные участки с виноградниками (кадастровые номера: 23:08:0206000:103, 23:08:0206000:111, 23:08:0206000:114, 23:08:0206000:116, 23:08:0206000:48, 23:08:0206000:112, 23:08:0206000:37, 23:08:0206000:100, 23:08:0206000:99, 23:08:0206000:101); Право аренды земельных участков с виноградниками (кадастровые номера: 23:08:0206000:159, 23:08:0206000:164, 23:42:0703001:12, 23:42:0703001:19 (в части кадастра 23:42:0703001:21), 23:42:0703001:19 (в части кадастра 23:42:0703001:20), 23:08:0206000:168, 23:08:0206000:169, 23:08:0206000:160, 23:08:0206000:5, 23:08:0206000:36, 23:08:0206000:46, 23:08:0206000:45, 23:08:0206000:170, 23:08:0206000:166); Земельные участки, не используемые под виноградники (кадастровые номера: 23:08:0203001:69, 23:08:0103001:69, 23:08:0105001:145, 23:08:0105001:146, 23:08:0105001:87, 23:08:0105001:88, 23:08:0105001:89, 23:08:0105002:157, 23:08:0105002:156, 23:08:0104000:839); Право аренды земельных участков, не используемых под виноградники (кадастровые номера 23:08:0306001:167, 23:08:0104000:233, в том числе Бойня с пристройками (кадастровый номер 23:08:0104000:681 </w:t>
      </w:r>
      <w:proofErr w:type="spellStart"/>
      <w:r w:rsidRPr="002047E3">
        <w:rPr>
          <w:rFonts w:ascii="Times New Roman" w:eastAsia="Times New Roman" w:hAnsi="Times New Roman" w:cs="Times New Roman"/>
          <w:sz w:val="24"/>
          <w:szCs w:val="24"/>
          <w:lang w:eastAsia="ru-RU"/>
        </w:rPr>
        <w:t>инв.номер</w:t>
      </w:r>
      <w:proofErr w:type="spellEnd"/>
      <w:r w:rsidRPr="002047E3">
        <w:rPr>
          <w:rFonts w:ascii="Times New Roman" w:eastAsia="Times New Roman" w:hAnsi="Times New Roman" w:cs="Times New Roman"/>
          <w:sz w:val="24"/>
          <w:szCs w:val="24"/>
          <w:lang w:eastAsia="ru-RU"/>
        </w:rPr>
        <w:t xml:space="preserve"> БП-000018)); Транспортные средства, самоходные машины, спецтехника, всего 24 единицы учета; Товарно-материальные ценности, в том числе оборудование для производства вина, иное оборудование, емкости, техника и прочее всего 160 единиц учета; Запасы, в том числе тара, мебель, оборудование и прочее, всего 57 наименований в количестве 19554 единиц учета; Проекты расширения производства (проект винный подвал с. </w:t>
      </w:r>
      <w:proofErr w:type="spellStart"/>
      <w:r w:rsidRPr="002047E3">
        <w:rPr>
          <w:rFonts w:ascii="Times New Roman" w:eastAsia="Times New Roman" w:hAnsi="Times New Roman" w:cs="Times New Roman"/>
          <w:sz w:val="24"/>
          <w:szCs w:val="24"/>
          <w:lang w:eastAsia="ru-RU"/>
        </w:rPr>
        <w:t>Кухаривка</w:t>
      </w:r>
      <w:proofErr w:type="spellEnd"/>
      <w:r w:rsidRPr="002047E3">
        <w:rPr>
          <w:rFonts w:ascii="Times New Roman" w:eastAsia="Times New Roman" w:hAnsi="Times New Roman" w:cs="Times New Roman"/>
          <w:sz w:val="24"/>
          <w:szCs w:val="24"/>
          <w:lang w:eastAsia="ru-RU"/>
        </w:rPr>
        <w:t xml:space="preserve">; проект монолитная железобетонная плита; проект ПЗУ); Товарные знаки: (№782229 «Азов </w:t>
      </w:r>
      <w:proofErr w:type="spellStart"/>
      <w:r w:rsidRPr="002047E3">
        <w:rPr>
          <w:rFonts w:ascii="Times New Roman" w:eastAsia="Times New Roman" w:hAnsi="Times New Roman" w:cs="Times New Roman"/>
          <w:sz w:val="24"/>
          <w:szCs w:val="24"/>
          <w:lang w:eastAsia="ru-RU"/>
        </w:rPr>
        <w:t>Вайн</w:t>
      </w:r>
      <w:proofErr w:type="spellEnd"/>
      <w:r w:rsidRPr="002047E3">
        <w:rPr>
          <w:rFonts w:ascii="Times New Roman" w:eastAsia="Times New Roman" w:hAnsi="Times New Roman" w:cs="Times New Roman"/>
          <w:sz w:val="24"/>
          <w:szCs w:val="24"/>
          <w:lang w:eastAsia="ru-RU"/>
        </w:rPr>
        <w:t>», №551689«Азовский замок Шато де Азов», №571516 «</w:t>
      </w:r>
      <w:proofErr w:type="spellStart"/>
      <w:r w:rsidRPr="002047E3">
        <w:rPr>
          <w:rFonts w:ascii="Times New Roman" w:eastAsia="Times New Roman" w:hAnsi="Times New Roman" w:cs="Times New Roman"/>
          <w:sz w:val="24"/>
          <w:szCs w:val="24"/>
          <w:lang w:eastAsia="ru-RU"/>
        </w:rPr>
        <w:t>Михельсталь</w:t>
      </w:r>
      <w:proofErr w:type="spellEnd"/>
      <w:r w:rsidRPr="002047E3">
        <w:rPr>
          <w:rFonts w:ascii="Times New Roman" w:eastAsia="Times New Roman" w:hAnsi="Times New Roman" w:cs="Times New Roman"/>
          <w:sz w:val="24"/>
          <w:szCs w:val="24"/>
          <w:lang w:eastAsia="ru-RU"/>
        </w:rPr>
        <w:t>», №645750, №653571 «Винная симфония», №733330 «Зеленые инвестиции», №739294 «Ея»).</w:t>
      </w:r>
      <w:r w:rsidRPr="002047E3">
        <w:rPr>
          <w:rFonts w:ascii="Times New Roman" w:eastAsia="Times New Roman" w:hAnsi="Times New Roman" w:cs="Times New Roman"/>
          <w:sz w:val="24"/>
          <w:szCs w:val="24"/>
          <w:lang w:eastAsia="ru-RU"/>
        </w:rPr>
        <w:br/>
        <w:t>Имущество, находящееся в залоге ООО «</w:t>
      </w:r>
      <w:proofErr w:type="spellStart"/>
      <w:r w:rsidRPr="002047E3">
        <w:rPr>
          <w:rFonts w:ascii="Times New Roman" w:eastAsia="Times New Roman" w:hAnsi="Times New Roman" w:cs="Times New Roman"/>
          <w:sz w:val="24"/>
          <w:szCs w:val="24"/>
          <w:lang w:eastAsia="ru-RU"/>
        </w:rPr>
        <w:t>БалтСнаб</w:t>
      </w:r>
      <w:proofErr w:type="spellEnd"/>
      <w:r w:rsidRPr="002047E3">
        <w:rPr>
          <w:rFonts w:ascii="Times New Roman" w:eastAsia="Times New Roman" w:hAnsi="Times New Roman" w:cs="Times New Roman"/>
          <w:sz w:val="24"/>
          <w:szCs w:val="24"/>
          <w:lang w:eastAsia="ru-RU"/>
        </w:rPr>
        <w:t xml:space="preserve">» и реализуемое с целью удовлетворения требования указанного кредитора: Земельный участок, используемый под виноградник (кадастровый номер: 23:08:0208001:185); Земельные участки и иное недвижимое </w:t>
      </w:r>
      <w:proofErr w:type="spellStart"/>
      <w:r w:rsidRPr="002047E3">
        <w:rPr>
          <w:rFonts w:ascii="Times New Roman" w:eastAsia="Times New Roman" w:hAnsi="Times New Roman" w:cs="Times New Roman"/>
          <w:sz w:val="24"/>
          <w:szCs w:val="24"/>
          <w:lang w:eastAsia="ru-RU"/>
        </w:rPr>
        <w:t>имуещство</w:t>
      </w:r>
      <w:proofErr w:type="spellEnd"/>
      <w:r w:rsidRPr="002047E3">
        <w:rPr>
          <w:rFonts w:ascii="Times New Roman" w:eastAsia="Times New Roman" w:hAnsi="Times New Roman" w:cs="Times New Roman"/>
          <w:sz w:val="24"/>
          <w:szCs w:val="24"/>
          <w:lang w:eastAsia="ru-RU"/>
        </w:rPr>
        <w:t xml:space="preserve"> не используемая под виноградники (участок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23:08:0208001:186,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23:08:0208001:184,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23:08:0208001:173, участок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23:08:0208001:187, здание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23:08:0208001:165, объекты незавершенного строительства, неотделимые улучшение и иное имущество, имеющее отношение к указанным объектам); Оборудование для производства вина, всего 40 наименований;</w:t>
      </w:r>
      <w:r w:rsidRPr="002047E3">
        <w:rPr>
          <w:rFonts w:ascii="Times New Roman" w:eastAsia="Times New Roman" w:hAnsi="Times New Roman" w:cs="Times New Roman"/>
          <w:sz w:val="24"/>
          <w:szCs w:val="24"/>
          <w:lang w:eastAsia="ru-RU"/>
        </w:rPr>
        <w:br/>
        <w:t>Имущество, находящееся в залоге ООО «Надежный инвестор» и реализуемое с целью удовлетворения требования указанного кредитора: Земельные участки используемые под виноградники (кадастровые номера: 23:08:0206000:7, 23:08:0206000:38), земельный участок не используемый под виноградник (</w:t>
      </w:r>
      <w:proofErr w:type="spellStart"/>
      <w:r w:rsidRPr="002047E3">
        <w:rPr>
          <w:rFonts w:ascii="Times New Roman" w:eastAsia="Times New Roman" w:hAnsi="Times New Roman" w:cs="Times New Roman"/>
          <w:sz w:val="24"/>
          <w:szCs w:val="24"/>
          <w:lang w:eastAsia="ru-RU"/>
        </w:rPr>
        <w:t>кад</w:t>
      </w:r>
      <w:proofErr w:type="spellEnd"/>
      <w:r w:rsidRPr="002047E3">
        <w:rPr>
          <w:rFonts w:ascii="Times New Roman" w:eastAsia="Times New Roman" w:hAnsi="Times New Roman" w:cs="Times New Roman"/>
          <w:sz w:val="24"/>
          <w:szCs w:val="24"/>
          <w:lang w:eastAsia="ru-RU"/>
        </w:rPr>
        <w:t xml:space="preserve">.№ 23:08:0208000:576). </w:t>
      </w:r>
      <w:r w:rsidRPr="002047E3">
        <w:rPr>
          <w:rFonts w:ascii="Times New Roman" w:eastAsia="Times New Roman" w:hAnsi="Times New Roman" w:cs="Times New Roman"/>
          <w:sz w:val="24"/>
          <w:szCs w:val="24"/>
          <w:lang w:eastAsia="ru-RU"/>
        </w:rPr>
        <w:br/>
        <w:t>Начальная цена Лот 1: 310 205 160,00 руб. (НДС не облагается).</w:t>
      </w:r>
      <w:r w:rsidRPr="002047E3">
        <w:rPr>
          <w:rFonts w:ascii="Times New Roman" w:eastAsia="Times New Roman" w:hAnsi="Times New Roman" w:cs="Times New Roman"/>
          <w:sz w:val="24"/>
          <w:szCs w:val="24"/>
          <w:lang w:eastAsia="ru-RU"/>
        </w:rPr>
        <w:br/>
        <w:t>Более подробная информация о реализуемом имуществе, в том числе полный перечень реализуемого имущества, опубликованы на странице торгов на сайте электронной площадки, а также на сайте единого федерального реестра сведений о банкротстве. Входящее в состав единого лота движимое и недвижимое имущество не является новым и находилось в эксплуатации. При заключении договора купли-продажи по результатам торгов будут учитываться права лиц, имеющих преимущественные права на приобретение имущества Должника. Если лица, имеющие преимущественное право приобретения Лота не воспользуются соответствующим правом, то Лот подлежит отчуждению лицу, признанному победителем торгов, либо единственному участнику торгов.</w:t>
      </w:r>
      <w:r w:rsidRPr="002047E3">
        <w:rPr>
          <w:rFonts w:ascii="Times New Roman" w:eastAsia="Times New Roman" w:hAnsi="Times New Roman" w:cs="Times New Roman"/>
          <w:sz w:val="24"/>
          <w:szCs w:val="24"/>
          <w:lang w:eastAsia="ru-RU"/>
        </w:rPr>
        <w:br/>
        <w:t xml:space="preserve">Все расходы, связанные с заключением договора купли-продажи имущества, а также с </w:t>
      </w:r>
      <w:r w:rsidRPr="002047E3">
        <w:rPr>
          <w:rFonts w:ascii="Times New Roman" w:eastAsia="Times New Roman" w:hAnsi="Times New Roman" w:cs="Times New Roman"/>
          <w:sz w:val="24"/>
          <w:szCs w:val="24"/>
          <w:lang w:eastAsia="ru-RU"/>
        </w:rPr>
        <w:lastRenderedPageBreak/>
        <w:t>государственной регистрацией перехода права собственности на имущество возлагаются на покупателя имущества.</w:t>
      </w:r>
      <w:r w:rsidRPr="002047E3">
        <w:rPr>
          <w:rFonts w:ascii="Times New Roman" w:eastAsia="Times New Roman" w:hAnsi="Times New Roman" w:cs="Times New Roman"/>
          <w:sz w:val="24"/>
          <w:szCs w:val="24"/>
          <w:lang w:eastAsia="ru-RU"/>
        </w:rPr>
        <w:br/>
        <w:t>Дополнительную информацию покупатель может получить, направив запрос на электронный адрес zeg_12487@mail.ru и по телефону 8(812)448-47-66. Ознакомление с Имуществом осуществляется по рабочим дням в период представления заявок на участие в торгах по предварительной договоренности по указанным электронной почте и телефону.</w:t>
      </w:r>
      <w:r w:rsidRPr="002047E3">
        <w:rPr>
          <w:rFonts w:ascii="Times New Roman" w:eastAsia="Times New Roman" w:hAnsi="Times New Roman" w:cs="Times New Roman"/>
          <w:sz w:val="24"/>
          <w:szCs w:val="24"/>
          <w:lang w:eastAsia="ru-RU"/>
        </w:rPr>
        <w:br/>
        <w:t>Торги будут проводиться в электронной форме на электронной площадке ООО «Балтийская электронная площадка» (далее - «оператор электронной площадки») по адресу в сети Интернет http://www.bepspb.ru (далее - «электронная площадка»). Заявки на участие в торгах с требующимися документами представляются в электронном виде с 11 часов 00 мин. 24.07.2023 по 17 часов 00 мин. 25.08.2023 включительно на электронной площадке в порядке, установленном внутренним регламентом электронной площадки и законодательством Российской Федерации. В день проведения торгов – 28.08.2023 г. - с 12.00 на электронной площадке начнется прием от участников торгов предложений о цене соответствующего лота. В настоящей публикации указано исключительно московское время. Для участия в торгах лицо, желающее принять в них участие (далее - заявитель), должно не позднее сроков, указанных в настоящем сообщении, подать оператору электронной площадки заявку на участие в торгах и прилагаемые к ней документы, соответствующие требованиям, установленным законодательством Российской Федерации и указанным в настоящем сообщении, а также уплатить задаток в размере 20% от начальной цены соответствующего лота, выставленного на торги. Задаток перечисляется заявителем на основании договора о задатке. Реквизиты счета для перечисления задатка: ООО «Тюнер» (ИНН 7825507757, КПП 781301001), р/с 40702810001050001600 в Филиал «Санкт-Петербургский» АО «ОТП БАНК» г. Санкт-Петербург, к/с 30101810600000000812 БИК 044030812. Задатки должны поступить на указанный расчетный счет не позднее 25.08.2023.</w:t>
      </w:r>
      <w:r w:rsidRPr="002047E3">
        <w:rPr>
          <w:rFonts w:ascii="Times New Roman" w:eastAsia="Times New Roman" w:hAnsi="Times New Roman" w:cs="Times New Roman"/>
          <w:sz w:val="24"/>
          <w:szCs w:val="24"/>
          <w:lang w:eastAsia="ru-RU"/>
        </w:rPr>
        <w:br/>
        <w:t xml:space="preserve">Заявка на участие в торгах должна содержать следующие документы (кроме случаев проведения торгов в электронной форме) и информацию: а) Для юридического лица: наименование, организационно-правовую форму, место нахождения, почтовый адрес; для физического лица: фамилию, имя, отчество, паспортные данные, сведения о месте жительства; б) Номер контактного телефона, адрес электронной почты; в)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г) Действительную на день представления заявки на участия в торгах выписку из ЕГРЮЛ (для юридического лица), действительную на день представления заявки на участие в торгах выписку из ЕГРИП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 Документы, подтверждающие полномочия лица на осуществление действий от имени заявителя. </w:t>
      </w:r>
      <w:r w:rsidRPr="002047E3">
        <w:rPr>
          <w:rFonts w:ascii="Times New Roman" w:eastAsia="Times New Roman" w:hAnsi="Times New Roman" w:cs="Times New Roman"/>
          <w:sz w:val="24"/>
          <w:szCs w:val="24"/>
          <w:lang w:eastAsia="ru-RU"/>
        </w:rPr>
        <w:br/>
        <w:t>Заявки и документы, представляемые заявителями, должны соответствовать требованиям, установленным законодательством Российской Федерации и внутреннему регламенту электронной площадки. Электронные документы, представляемые заявителями, должны быть заверены электронной подписью.</w:t>
      </w:r>
      <w:r w:rsidRPr="002047E3">
        <w:rPr>
          <w:rFonts w:ascii="Times New Roman" w:eastAsia="Times New Roman" w:hAnsi="Times New Roman" w:cs="Times New Roman"/>
          <w:sz w:val="24"/>
          <w:szCs w:val="24"/>
          <w:lang w:eastAsia="ru-RU"/>
        </w:rPr>
        <w:br/>
        <w:t xml:space="preserve">Решение организатора торгов о допуске заявителей к участию в торгах принимается на электронной площадке в течение трех дней, следующих за днем окончания срока приема заявок, по результатам рассмотрения всех представленных заявок на участие в торгах и оформляется протоколом об определении участников торгов. Победителем открытых торгов признается участник торгов, предложивший наиболее высокую цену за лот. Предложения о цене лота заявляются участниками торгов открыто в ходе проведения торгов. Торги проводятся путем повышения начальной цены лота на «шаг аукциона». Шаг аукциона составляет 5% начальной цены соответствующего лота. Результаты торгов будут подведены организатором торгов на электронной площадке в течение 1 часа с момента завершения торгов.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w:t>
      </w:r>
      <w:r w:rsidRPr="002047E3">
        <w:rPr>
          <w:rFonts w:ascii="Times New Roman" w:eastAsia="Times New Roman" w:hAnsi="Times New Roman" w:cs="Times New Roman"/>
          <w:sz w:val="24"/>
          <w:szCs w:val="24"/>
          <w:lang w:eastAsia="ru-RU"/>
        </w:rPr>
        <w:br/>
      </w:r>
      <w:r w:rsidRPr="002047E3">
        <w:rPr>
          <w:rFonts w:ascii="Times New Roman" w:eastAsia="Times New Roman" w:hAnsi="Times New Roman" w:cs="Times New Roman"/>
          <w:sz w:val="24"/>
          <w:szCs w:val="24"/>
          <w:lang w:eastAsia="ru-RU"/>
        </w:rPr>
        <w:lastRenderedPageBreak/>
        <w:t>В течение пяти дней с даты подписания протокола о результатах проведения торгов конкурсный управляющий направляет победителю торгов предложение заключить договор купли-продажи имущества по предложенной победителем торгов цене с приложением проекта данного договора. В случае отказа или уклонения победителя торгов от подписания договора купли-продажи имущества в течение пяти дней с даты его получения внесенный победителем торгов задаток ему не возвращается и конкурсный управляющий вправе предложить заключить договор купли-продажи участнику торгов, которым была предложена наиболее высокая цена по сравнению с ценой, предложенной другими участниками торгов, за исключением победителя торгов. Лицо, заключившее договор купли-продажи, обязано не позднее тридцати дней с момента заключения договора купли-продажи перечислить денежные средства в счет оплаты приобретенного имущества на банковский счет Должника: р/с 40702810803050000709 в КРАСНОДАРСКИЙ РФ АО "РОССЕЛЬХОЗБАНК" г Краснодар, к/с 30101810700000000536, БИК 040349536.</w:t>
      </w:r>
      <w:r w:rsidRPr="002047E3">
        <w:rPr>
          <w:rFonts w:ascii="Times New Roman" w:eastAsia="Times New Roman" w:hAnsi="Times New Roman" w:cs="Times New Roman"/>
          <w:sz w:val="24"/>
          <w:szCs w:val="24"/>
          <w:lang w:eastAsia="ru-RU"/>
        </w:rPr>
        <w:br/>
      </w:r>
      <w:r w:rsidRPr="002047E3">
        <w:rPr>
          <w:rFonts w:ascii="Times New Roman" w:eastAsia="Times New Roman" w:hAnsi="Times New Roman" w:cs="Times New Roman"/>
          <w:sz w:val="24"/>
          <w:szCs w:val="24"/>
          <w:lang w:eastAsia="ru-RU"/>
        </w:rPr>
        <w:br/>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Документы</w:t>
      </w:r>
    </w:p>
    <w:p w:rsidR="002047E3" w:rsidRPr="002047E3" w:rsidRDefault="002047E3" w:rsidP="002047E3">
      <w:pPr>
        <w:spacing w:after="0"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Скачать все документы </w:t>
      </w:r>
    </w:p>
    <w:p w:rsidR="002047E3" w:rsidRPr="002047E3" w:rsidRDefault="002047E3" w:rsidP="00204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Договор задатка 2.doc </w:t>
      </w:r>
    </w:p>
    <w:p w:rsidR="002047E3" w:rsidRPr="002047E3" w:rsidRDefault="002047E3" w:rsidP="00204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Договор купли-продажи (проект) 2.doc </w:t>
      </w:r>
    </w:p>
    <w:p w:rsidR="002047E3" w:rsidRPr="002047E3" w:rsidRDefault="002047E3" w:rsidP="002047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Перечень имущества и нематериальных активов, входящих в состав производственно-технологического комплекса ООО Приазовский винный дом.doc </w:t>
      </w:r>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2047E3" w:rsidRPr="002047E3">
          <w:rPr>
            <w:rFonts w:ascii="Times New Roman" w:eastAsia="Times New Roman" w:hAnsi="Times New Roman" w:cs="Times New Roman"/>
            <w:color w:val="0000FF"/>
            <w:sz w:val="24"/>
            <w:szCs w:val="24"/>
            <w:u w:val="single"/>
            <w:lang w:eastAsia="ru-RU"/>
          </w:rPr>
          <w:t>О проекте</w:t>
        </w:r>
      </w:hyperlink>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2047E3" w:rsidRPr="002047E3">
          <w:rPr>
            <w:rFonts w:ascii="Times New Roman" w:eastAsia="Times New Roman" w:hAnsi="Times New Roman" w:cs="Times New Roman"/>
            <w:color w:val="0000FF"/>
            <w:sz w:val="24"/>
            <w:szCs w:val="24"/>
            <w:u w:val="single"/>
            <w:lang w:eastAsia="ru-RU"/>
          </w:rPr>
          <w:t>Помощь</w:t>
        </w:r>
      </w:hyperlink>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2047E3" w:rsidRPr="002047E3">
          <w:rPr>
            <w:rFonts w:ascii="Times New Roman" w:eastAsia="Times New Roman" w:hAnsi="Times New Roman" w:cs="Times New Roman"/>
            <w:color w:val="0000FF"/>
            <w:sz w:val="24"/>
            <w:szCs w:val="24"/>
            <w:u w:val="single"/>
            <w:lang w:eastAsia="ru-RU"/>
          </w:rPr>
          <w:t>Тестовая версия</w:t>
        </w:r>
      </w:hyperlink>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2047E3" w:rsidRPr="002047E3">
          <w:rPr>
            <w:rFonts w:ascii="Times New Roman" w:eastAsia="Times New Roman" w:hAnsi="Times New Roman" w:cs="Times New Roman"/>
            <w:color w:val="0000FF"/>
            <w:sz w:val="24"/>
            <w:szCs w:val="24"/>
            <w:u w:val="single"/>
            <w:lang w:eastAsia="ru-RU"/>
          </w:rPr>
          <w:t xml:space="preserve">Форум федеральных реестров </w:t>
        </w:r>
      </w:hyperlink>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2047E3" w:rsidRPr="002047E3">
          <w:rPr>
            <w:rFonts w:ascii="Times New Roman" w:eastAsia="Times New Roman" w:hAnsi="Times New Roman" w:cs="Times New Roman"/>
            <w:color w:val="0000FF"/>
            <w:sz w:val="24"/>
            <w:szCs w:val="24"/>
            <w:u w:val="single"/>
            <w:lang w:eastAsia="ru-RU"/>
          </w:rPr>
          <w:t>Картотека арбитражных дел</w:t>
        </w:r>
      </w:hyperlink>
    </w:p>
    <w:p w:rsidR="002047E3" w:rsidRPr="002047E3" w:rsidRDefault="003C3784" w:rsidP="002047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2047E3" w:rsidRPr="002047E3">
          <w:rPr>
            <w:rFonts w:ascii="Times New Roman" w:eastAsia="Times New Roman" w:hAnsi="Times New Roman" w:cs="Times New Roman"/>
            <w:color w:val="0000FF"/>
            <w:sz w:val="24"/>
            <w:szCs w:val="24"/>
            <w:u w:val="single"/>
            <w:lang w:eastAsia="ru-RU"/>
          </w:rPr>
          <w:t>Судебный департамент</w:t>
        </w:r>
      </w:hyperlink>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Интерфакс, 2012-2023</w:t>
      </w:r>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Дизайн – </w:t>
      </w:r>
      <w:hyperlink r:id="rId13" w:history="1">
        <w:proofErr w:type="spellStart"/>
        <w:r w:rsidRPr="002047E3">
          <w:rPr>
            <w:rFonts w:ascii="Times New Roman" w:eastAsia="Times New Roman" w:hAnsi="Times New Roman" w:cs="Times New Roman"/>
            <w:color w:val="0000FF"/>
            <w:sz w:val="24"/>
            <w:szCs w:val="24"/>
            <w:u w:val="single"/>
            <w:lang w:eastAsia="ru-RU"/>
          </w:rPr>
          <w:t>Мотка.ру</w:t>
        </w:r>
        <w:proofErr w:type="spellEnd"/>
      </w:hyperlink>
    </w:p>
    <w:p w:rsidR="002047E3" w:rsidRPr="002047E3" w:rsidRDefault="002047E3" w:rsidP="00204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Войти в личный кабинет</w:t>
      </w:r>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 xml:space="preserve">Авторизация пользователя системы производится с помощью ключа проверки электронной подписи, выданного авторизованным удостоверяющим центром, или логина и пароля. </w:t>
      </w:r>
    </w:p>
    <w:p w:rsidR="002047E3" w:rsidRPr="002047E3" w:rsidRDefault="003C3784" w:rsidP="002047E3">
      <w:pPr>
        <w:spacing w:after="0" w:line="240" w:lineRule="auto"/>
        <w:rPr>
          <w:rFonts w:ascii="Times New Roman" w:eastAsia="Times New Roman" w:hAnsi="Times New Roman" w:cs="Times New Roman"/>
          <w:sz w:val="24"/>
          <w:szCs w:val="24"/>
          <w:lang w:eastAsia="ru-RU"/>
        </w:rPr>
      </w:pPr>
      <w:hyperlink r:id="rId14" w:history="1">
        <w:r w:rsidR="002047E3" w:rsidRPr="002047E3">
          <w:rPr>
            <w:rFonts w:ascii="Times New Roman" w:eastAsia="Times New Roman" w:hAnsi="Times New Roman" w:cs="Times New Roman"/>
            <w:color w:val="0000FF"/>
            <w:sz w:val="24"/>
            <w:szCs w:val="24"/>
            <w:u w:val="single"/>
            <w:lang w:eastAsia="ru-RU"/>
          </w:rPr>
          <w:t xml:space="preserve">bhelp@interfax.ru </w:t>
        </w:r>
      </w:hyperlink>
    </w:p>
    <w:p w:rsidR="002047E3" w:rsidRPr="002047E3" w:rsidRDefault="002047E3" w:rsidP="002047E3">
      <w:pPr>
        <w:spacing w:before="100" w:beforeAutospacing="1" w:after="100" w:afterAutospacing="1" w:line="240" w:lineRule="auto"/>
        <w:rPr>
          <w:rFonts w:ascii="Times New Roman" w:eastAsia="Times New Roman" w:hAnsi="Times New Roman" w:cs="Times New Roman"/>
          <w:sz w:val="24"/>
          <w:szCs w:val="24"/>
          <w:lang w:eastAsia="ru-RU"/>
        </w:rPr>
      </w:pPr>
      <w:r w:rsidRPr="002047E3">
        <w:rPr>
          <w:rFonts w:ascii="Times New Roman" w:eastAsia="Times New Roman" w:hAnsi="Times New Roman" w:cs="Times New Roman"/>
          <w:sz w:val="24"/>
          <w:szCs w:val="24"/>
          <w:lang w:eastAsia="ru-RU"/>
        </w:rPr>
        <w:t>+7 (495) 989-73-68</w:t>
      </w:r>
    </w:p>
    <w:p w:rsidR="004379CC" w:rsidRDefault="004379CC"/>
    <w:sectPr w:rsidR="004379CC" w:rsidSect="002047E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84" w:rsidRDefault="003C3784" w:rsidP="00086C18">
      <w:pPr>
        <w:spacing w:after="0" w:line="240" w:lineRule="auto"/>
      </w:pPr>
      <w:r>
        <w:separator/>
      </w:r>
    </w:p>
  </w:endnote>
  <w:endnote w:type="continuationSeparator" w:id="0">
    <w:p w:rsidR="003C3784" w:rsidRDefault="003C3784" w:rsidP="0008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84" w:rsidRDefault="003C3784" w:rsidP="00086C18">
      <w:pPr>
        <w:spacing w:after="0" w:line="240" w:lineRule="auto"/>
      </w:pPr>
      <w:r>
        <w:separator/>
      </w:r>
    </w:p>
  </w:footnote>
  <w:footnote w:type="continuationSeparator" w:id="0">
    <w:p w:rsidR="003C3784" w:rsidRDefault="003C3784" w:rsidP="0008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71E"/>
    <w:multiLevelType w:val="multilevel"/>
    <w:tmpl w:val="0E8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A6782"/>
    <w:multiLevelType w:val="multilevel"/>
    <w:tmpl w:val="475E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507CD"/>
    <w:multiLevelType w:val="multilevel"/>
    <w:tmpl w:val="CD0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E3"/>
    <w:rsid w:val="00086C18"/>
    <w:rsid w:val="002047E3"/>
    <w:rsid w:val="003C3784"/>
    <w:rsid w:val="004379CC"/>
    <w:rsid w:val="00BA6232"/>
    <w:rsid w:val="00D1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4BE5-D13A-4B7E-BCB5-0EBD7185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047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47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4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title">
    <w:name w:val="td_title"/>
    <w:basedOn w:val="a0"/>
    <w:rsid w:val="002047E3"/>
  </w:style>
  <w:style w:type="character" w:customStyle="1" w:styleId="casenumber">
    <w:name w:val="casenumber"/>
    <w:basedOn w:val="a0"/>
    <w:rsid w:val="002047E3"/>
  </w:style>
  <w:style w:type="character" w:customStyle="1" w:styleId="mr-4">
    <w:name w:val="mr-4"/>
    <w:basedOn w:val="a0"/>
    <w:rsid w:val="002047E3"/>
  </w:style>
  <w:style w:type="character" w:styleId="a4">
    <w:name w:val="Hyperlink"/>
    <w:basedOn w:val="a0"/>
    <w:uiPriority w:val="99"/>
    <w:semiHidden/>
    <w:unhideWhenUsed/>
    <w:rsid w:val="002047E3"/>
    <w:rPr>
      <w:color w:val="0000FF"/>
      <w:u w:val="single"/>
    </w:rPr>
  </w:style>
  <w:style w:type="character" w:customStyle="1" w:styleId="hide-text">
    <w:name w:val="hide-text"/>
    <w:basedOn w:val="a0"/>
    <w:rsid w:val="002047E3"/>
  </w:style>
  <w:style w:type="paragraph" w:customStyle="1" w:styleId="lk">
    <w:name w:val="lk"/>
    <w:basedOn w:val="a"/>
    <w:rsid w:val="00204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204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86C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C18"/>
  </w:style>
  <w:style w:type="paragraph" w:styleId="a7">
    <w:name w:val="footer"/>
    <w:basedOn w:val="a"/>
    <w:link w:val="a8"/>
    <w:uiPriority w:val="99"/>
    <w:unhideWhenUsed/>
    <w:rsid w:val="00086C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7335">
      <w:bodyDiv w:val="1"/>
      <w:marLeft w:val="0"/>
      <w:marRight w:val="0"/>
      <w:marTop w:val="0"/>
      <w:marBottom w:val="0"/>
      <w:divBdr>
        <w:top w:val="none" w:sz="0" w:space="0" w:color="auto"/>
        <w:left w:val="none" w:sz="0" w:space="0" w:color="auto"/>
        <w:bottom w:val="none" w:sz="0" w:space="0" w:color="auto"/>
        <w:right w:val="none" w:sz="0" w:space="0" w:color="auto"/>
      </w:divBdr>
      <w:divsChild>
        <w:div w:id="758405714">
          <w:marLeft w:val="0"/>
          <w:marRight w:val="0"/>
          <w:marTop w:val="0"/>
          <w:marBottom w:val="0"/>
          <w:divBdr>
            <w:top w:val="none" w:sz="0" w:space="0" w:color="auto"/>
            <w:left w:val="none" w:sz="0" w:space="0" w:color="auto"/>
            <w:bottom w:val="none" w:sz="0" w:space="0" w:color="auto"/>
            <w:right w:val="none" w:sz="0" w:space="0" w:color="auto"/>
          </w:divBdr>
          <w:divsChild>
            <w:div w:id="2015449582">
              <w:marLeft w:val="0"/>
              <w:marRight w:val="0"/>
              <w:marTop w:val="0"/>
              <w:marBottom w:val="0"/>
              <w:divBdr>
                <w:top w:val="none" w:sz="0" w:space="0" w:color="auto"/>
                <w:left w:val="none" w:sz="0" w:space="0" w:color="auto"/>
                <w:bottom w:val="none" w:sz="0" w:space="0" w:color="auto"/>
                <w:right w:val="none" w:sz="0" w:space="0" w:color="auto"/>
              </w:divBdr>
              <w:divsChild>
                <w:div w:id="992100927">
                  <w:marLeft w:val="0"/>
                  <w:marRight w:val="0"/>
                  <w:marTop w:val="0"/>
                  <w:marBottom w:val="0"/>
                  <w:divBdr>
                    <w:top w:val="none" w:sz="0" w:space="0" w:color="auto"/>
                    <w:left w:val="none" w:sz="0" w:space="0" w:color="auto"/>
                    <w:bottom w:val="none" w:sz="0" w:space="0" w:color="auto"/>
                    <w:right w:val="none" w:sz="0" w:space="0" w:color="auto"/>
                  </w:divBdr>
                  <w:divsChild>
                    <w:div w:id="899100957">
                      <w:marLeft w:val="0"/>
                      <w:marRight w:val="0"/>
                      <w:marTop w:val="0"/>
                      <w:marBottom w:val="0"/>
                      <w:divBdr>
                        <w:top w:val="none" w:sz="0" w:space="0" w:color="auto"/>
                        <w:left w:val="none" w:sz="0" w:space="0" w:color="auto"/>
                        <w:bottom w:val="none" w:sz="0" w:space="0" w:color="auto"/>
                        <w:right w:val="none" w:sz="0" w:space="0" w:color="auto"/>
                      </w:divBdr>
                    </w:div>
                    <w:div w:id="678774383">
                      <w:marLeft w:val="0"/>
                      <w:marRight w:val="0"/>
                      <w:marTop w:val="0"/>
                      <w:marBottom w:val="0"/>
                      <w:divBdr>
                        <w:top w:val="none" w:sz="0" w:space="0" w:color="auto"/>
                        <w:left w:val="none" w:sz="0" w:space="0" w:color="auto"/>
                        <w:bottom w:val="none" w:sz="0" w:space="0" w:color="auto"/>
                        <w:right w:val="none" w:sz="0" w:space="0" w:color="auto"/>
                      </w:divBdr>
                      <w:divsChild>
                        <w:div w:id="1910073183">
                          <w:marLeft w:val="0"/>
                          <w:marRight w:val="0"/>
                          <w:marTop w:val="0"/>
                          <w:marBottom w:val="0"/>
                          <w:divBdr>
                            <w:top w:val="none" w:sz="0" w:space="0" w:color="auto"/>
                            <w:left w:val="none" w:sz="0" w:space="0" w:color="auto"/>
                            <w:bottom w:val="none" w:sz="0" w:space="0" w:color="auto"/>
                            <w:right w:val="none" w:sz="0" w:space="0" w:color="auto"/>
                          </w:divBdr>
                          <w:divsChild>
                            <w:div w:id="948051994">
                              <w:marLeft w:val="0"/>
                              <w:marRight w:val="0"/>
                              <w:marTop w:val="0"/>
                              <w:marBottom w:val="0"/>
                              <w:divBdr>
                                <w:top w:val="none" w:sz="0" w:space="0" w:color="auto"/>
                                <w:left w:val="none" w:sz="0" w:space="0" w:color="auto"/>
                                <w:bottom w:val="none" w:sz="0" w:space="0" w:color="auto"/>
                                <w:right w:val="none" w:sz="0" w:space="0" w:color="auto"/>
                              </w:divBdr>
                            </w:div>
                            <w:div w:id="290744115">
                              <w:marLeft w:val="0"/>
                              <w:marRight w:val="0"/>
                              <w:marTop w:val="0"/>
                              <w:marBottom w:val="0"/>
                              <w:divBdr>
                                <w:top w:val="none" w:sz="0" w:space="0" w:color="auto"/>
                                <w:left w:val="none" w:sz="0" w:space="0" w:color="auto"/>
                                <w:bottom w:val="none" w:sz="0" w:space="0" w:color="auto"/>
                                <w:right w:val="none" w:sz="0" w:space="0" w:color="auto"/>
                              </w:divBdr>
                            </w:div>
                            <w:div w:id="777289383">
                              <w:marLeft w:val="0"/>
                              <w:marRight w:val="0"/>
                              <w:marTop w:val="0"/>
                              <w:marBottom w:val="0"/>
                              <w:divBdr>
                                <w:top w:val="none" w:sz="0" w:space="0" w:color="auto"/>
                                <w:left w:val="none" w:sz="0" w:space="0" w:color="auto"/>
                                <w:bottom w:val="none" w:sz="0" w:space="0" w:color="auto"/>
                                <w:right w:val="none" w:sz="0" w:space="0" w:color="auto"/>
                              </w:divBdr>
                              <w:divsChild>
                                <w:div w:id="643049966">
                                  <w:marLeft w:val="0"/>
                                  <w:marRight w:val="0"/>
                                  <w:marTop w:val="0"/>
                                  <w:marBottom w:val="0"/>
                                  <w:divBdr>
                                    <w:top w:val="none" w:sz="0" w:space="0" w:color="auto"/>
                                    <w:left w:val="none" w:sz="0" w:space="0" w:color="auto"/>
                                    <w:bottom w:val="none" w:sz="0" w:space="0" w:color="auto"/>
                                    <w:right w:val="none" w:sz="0" w:space="0" w:color="auto"/>
                                  </w:divBdr>
                                </w:div>
                                <w:div w:id="6905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037">
                          <w:marLeft w:val="0"/>
                          <w:marRight w:val="0"/>
                          <w:marTop w:val="0"/>
                          <w:marBottom w:val="0"/>
                          <w:divBdr>
                            <w:top w:val="none" w:sz="0" w:space="0" w:color="auto"/>
                            <w:left w:val="none" w:sz="0" w:space="0" w:color="auto"/>
                            <w:bottom w:val="none" w:sz="0" w:space="0" w:color="auto"/>
                            <w:right w:val="none" w:sz="0" w:space="0" w:color="auto"/>
                          </w:divBdr>
                          <w:divsChild>
                            <w:div w:id="1181814664">
                              <w:marLeft w:val="0"/>
                              <w:marRight w:val="0"/>
                              <w:marTop w:val="0"/>
                              <w:marBottom w:val="0"/>
                              <w:divBdr>
                                <w:top w:val="none" w:sz="0" w:space="0" w:color="auto"/>
                                <w:left w:val="none" w:sz="0" w:space="0" w:color="auto"/>
                                <w:bottom w:val="none" w:sz="0" w:space="0" w:color="auto"/>
                                <w:right w:val="none" w:sz="0" w:space="0" w:color="auto"/>
                              </w:divBdr>
                            </w:div>
                            <w:div w:id="1126461839">
                              <w:marLeft w:val="0"/>
                              <w:marRight w:val="0"/>
                              <w:marTop w:val="0"/>
                              <w:marBottom w:val="0"/>
                              <w:divBdr>
                                <w:top w:val="none" w:sz="0" w:space="0" w:color="auto"/>
                                <w:left w:val="none" w:sz="0" w:space="0" w:color="auto"/>
                                <w:bottom w:val="none" w:sz="0" w:space="0" w:color="auto"/>
                                <w:right w:val="none" w:sz="0" w:space="0" w:color="auto"/>
                              </w:divBdr>
                              <w:divsChild>
                                <w:div w:id="1641690692">
                                  <w:marLeft w:val="0"/>
                                  <w:marRight w:val="0"/>
                                  <w:marTop w:val="0"/>
                                  <w:marBottom w:val="0"/>
                                  <w:divBdr>
                                    <w:top w:val="none" w:sz="0" w:space="0" w:color="auto"/>
                                    <w:left w:val="none" w:sz="0" w:space="0" w:color="auto"/>
                                    <w:bottom w:val="none" w:sz="0" w:space="0" w:color="auto"/>
                                    <w:right w:val="none" w:sz="0" w:space="0" w:color="auto"/>
                                  </w:divBdr>
                                </w:div>
                                <w:div w:id="149756781">
                                  <w:marLeft w:val="0"/>
                                  <w:marRight w:val="0"/>
                                  <w:marTop w:val="0"/>
                                  <w:marBottom w:val="0"/>
                                  <w:divBdr>
                                    <w:top w:val="none" w:sz="0" w:space="0" w:color="auto"/>
                                    <w:left w:val="none" w:sz="0" w:space="0" w:color="auto"/>
                                    <w:bottom w:val="none" w:sz="0" w:space="0" w:color="auto"/>
                                    <w:right w:val="none" w:sz="0" w:space="0" w:color="auto"/>
                                  </w:divBdr>
                                  <w:divsChild>
                                    <w:div w:id="15870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6068">
                          <w:marLeft w:val="0"/>
                          <w:marRight w:val="0"/>
                          <w:marTop w:val="0"/>
                          <w:marBottom w:val="0"/>
                          <w:divBdr>
                            <w:top w:val="none" w:sz="0" w:space="0" w:color="auto"/>
                            <w:left w:val="none" w:sz="0" w:space="0" w:color="auto"/>
                            <w:bottom w:val="none" w:sz="0" w:space="0" w:color="auto"/>
                            <w:right w:val="none" w:sz="0" w:space="0" w:color="auto"/>
                          </w:divBdr>
                          <w:divsChild>
                            <w:div w:id="233012501">
                              <w:marLeft w:val="0"/>
                              <w:marRight w:val="0"/>
                              <w:marTop w:val="0"/>
                              <w:marBottom w:val="0"/>
                              <w:divBdr>
                                <w:top w:val="none" w:sz="0" w:space="0" w:color="auto"/>
                                <w:left w:val="none" w:sz="0" w:space="0" w:color="auto"/>
                                <w:bottom w:val="none" w:sz="0" w:space="0" w:color="auto"/>
                                <w:right w:val="none" w:sz="0" w:space="0" w:color="auto"/>
                              </w:divBdr>
                            </w:div>
                            <w:div w:id="1724475195">
                              <w:marLeft w:val="0"/>
                              <w:marRight w:val="0"/>
                              <w:marTop w:val="0"/>
                              <w:marBottom w:val="0"/>
                              <w:divBdr>
                                <w:top w:val="none" w:sz="0" w:space="0" w:color="auto"/>
                                <w:left w:val="none" w:sz="0" w:space="0" w:color="auto"/>
                                <w:bottom w:val="none" w:sz="0" w:space="0" w:color="auto"/>
                                <w:right w:val="none" w:sz="0" w:space="0" w:color="auto"/>
                              </w:divBdr>
                              <w:divsChild>
                                <w:div w:id="1225408886">
                                  <w:marLeft w:val="0"/>
                                  <w:marRight w:val="0"/>
                                  <w:marTop w:val="0"/>
                                  <w:marBottom w:val="0"/>
                                  <w:divBdr>
                                    <w:top w:val="none" w:sz="0" w:space="0" w:color="auto"/>
                                    <w:left w:val="none" w:sz="0" w:space="0" w:color="auto"/>
                                    <w:bottom w:val="none" w:sz="0" w:space="0" w:color="auto"/>
                                    <w:right w:val="none" w:sz="0" w:space="0" w:color="auto"/>
                                  </w:divBdr>
                                  <w:divsChild>
                                    <w:div w:id="520508974">
                                      <w:marLeft w:val="0"/>
                                      <w:marRight w:val="0"/>
                                      <w:marTop w:val="0"/>
                                      <w:marBottom w:val="0"/>
                                      <w:divBdr>
                                        <w:top w:val="none" w:sz="0" w:space="0" w:color="auto"/>
                                        <w:left w:val="none" w:sz="0" w:space="0" w:color="auto"/>
                                        <w:bottom w:val="none" w:sz="0" w:space="0" w:color="auto"/>
                                        <w:right w:val="none" w:sz="0" w:space="0" w:color="auto"/>
                                      </w:divBdr>
                                      <w:divsChild>
                                        <w:div w:id="940142539">
                                          <w:marLeft w:val="0"/>
                                          <w:marRight w:val="0"/>
                                          <w:marTop w:val="0"/>
                                          <w:marBottom w:val="0"/>
                                          <w:divBdr>
                                            <w:top w:val="none" w:sz="0" w:space="0" w:color="auto"/>
                                            <w:left w:val="none" w:sz="0" w:space="0" w:color="auto"/>
                                            <w:bottom w:val="none" w:sz="0" w:space="0" w:color="auto"/>
                                            <w:right w:val="none" w:sz="0" w:space="0" w:color="auto"/>
                                          </w:divBdr>
                                        </w:div>
                                        <w:div w:id="1898856071">
                                          <w:marLeft w:val="0"/>
                                          <w:marRight w:val="0"/>
                                          <w:marTop w:val="0"/>
                                          <w:marBottom w:val="0"/>
                                          <w:divBdr>
                                            <w:top w:val="none" w:sz="0" w:space="0" w:color="auto"/>
                                            <w:left w:val="none" w:sz="0" w:space="0" w:color="auto"/>
                                            <w:bottom w:val="none" w:sz="0" w:space="0" w:color="auto"/>
                                            <w:right w:val="none" w:sz="0" w:space="0" w:color="auto"/>
                                          </w:divBdr>
                                        </w:div>
                                        <w:div w:id="1346515982">
                                          <w:marLeft w:val="0"/>
                                          <w:marRight w:val="0"/>
                                          <w:marTop w:val="0"/>
                                          <w:marBottom w:val="0"/>
                                          <w:divBdr>
                                            <w:top w:val="none" w:sz="0" w:space="0" w:color="auto"/>
                                            <w:left w:val="none" w:sz="0" w:space="0" w:color="auto"/>
                                            <w:bottom w:val="none" w:sz="0" w:space="0" w:color="auto"/>
                                            <w:right w:val="none" w:sz="0" w:space="0" w:color="auto"/>
                                          </w:divBdr>
                                        </w:div>
                                        <w:div w:id="301079628">
                                          <w:marLeft w:val="0"/>
                                          <w:marRight w:val="0"/>
                                          <w:marTop w:val="0"/>
                                          <w:marBottom w:val="0"/>
                                          <w:divBdr>
                                            <w:top w:val="none" w:sz="0" w:space="0" w:color="auto"/>
                                            <w:left w:val="none" w:sz="0" w:space="0" w:color="auto"/>
                                            <w:bottom w:val="none" w:sz="0" w:space="0" w:color="auto"/>
                                            <w:right w:val="none" w:sz="0" w:space="0" w:color="auto"/>
                                          </w:divBdr>
                                          <w:divsChild>
                                            <w:div w:id="1705712682">
                                              <w:marLeft w:val="0"/>
                                              <w:marRight w:val="0"/>
                                              <w:marTop w:val="0"/>
                                              <w:marBottom w:val="0"/>
                                              <w:divBdr>
                                                <w:top w:val="none" w:sz="0" w:space="0" w:color="auto"/>
                                                <w:left w:val="none" w:sz="0" w:space="0" w:color="auto"/>
                                                <w:bottom w:val="none" w:sz="0" w:space="0" w:color="auto"/>
                                                <w:right w:val="none" w:sz="0" w:space="0" w:color="auto"/>
                                              </w:divBdr>
                                              <w:divsChild>
                                                <w:div w:id="541865989">
                                                  <w:marLeft w:val="0"/>
                                                  <w:marRight w:val="0"/>
                                                  <w:marTop w:val="0"/>
                                                  <w:marBottom w:val="0"/>
                                                  <w:divBdr>
                                                    <w:top w:val="none" w:sz="0" w:space="0" w:color="auto"/>
                                                    <w:left w:val="none" w:sz="0" w:space="0" w:color="auto"/>
                                                    <w:bottom w:val="none" w:sz="0" w:space="0" w:color="auto"/>
                                                    <w:right w:val="none" w:sz="0" w:space="0" w:color="auto"/>
                                                  </w:divBdr>
                                                </w:div>
                                                <w:div w:id="929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129">
                                          <w:marLeft w:val="0"/>
                                          <w:marRight w:val="0"/>
                                          <w:marTop w:val="0"/>
                                          <w:marBottom w:val="0"/>
                                          <w:divBdr>
                                            <w:top w:val="none" w:sz="0" w:space="0" w:color="auto"/>
                                            <w:left w:val="none" w:sz="0" w:space="0" w:color="auto"/>
                                            <w:bottom w:val="none" w:sz="0" w:space="0" w:color="auto"/>
                                            <w:right w:val="none" w:sz="0" w:space="0" w:color="auto"/>
                                          </w:divBdr>
                                        </w:div>
                                      </w:divsChild>
                                    </w:div>
                                    <w:div w:id="1566647291">
                                      <w:marLeft w:val="0"/>
                                      <w:marRight w:val="0"/>
                                      <w:marTop w:val="0"/>
                                      <w:marBottom w:val="0"/>
                                      <w:divBdr>
                                        <w:top w:val="none" w:sz="0" w:space="0" w:color="auto"/>
                                        <w:left w:val="none" w:sz="0" w:space="0" w:color="auto"/>
                                        <w:bottom w:val="none" w:sz="0" w:space="0" w:color="auto"/>
                                        <w:right w:val="none" w:sz="0" w:space="0" w:color="auto"/>
                                      </w:divBdr>
                                      <w:divsChild>
                                        <w:div w:id="1487626091">
                                          <w:marLeft w:val="0"/>
                                          <w:marRight w:val="0"/>
                                          <w:marTop w:val="0"/>
                                          <w:marBottom w:val="0"/>
                                          <w:divBdr>
                                            <w:top w:val="none" w:sz="0" w:space="0" w:color="auto"/>
                                            <w:left w:val="none" w:sz="0" w:space="0" w:color="auto"/>
                                            <w:bottom w:val="none" w:sz="0" w:space="0" w:color="auto"/>
                                            <w:right w:val="none" w:sz="0" w:space="0" w:color="auto"/>
                                          </w:divBdr>
                                          <w:divsChild>
                                            <w:div w:id="1122771668">
                                              <w:marLeft w:val="0"/>
                                              <w:marRight w:val="0"/>
                                              <w:marTop w:val="0"/>
                                              <w:marBottom w:val="0"/>
                                              <w:divBdr>
                                                <w:top w:val="none" w:sz="0" w:space="0" w:color="auto"/>
                                                <w:left w:val="none" w:sz="0" w:space="0" w:color="auto"/>
                                                <w:bottom w:val="none" w:sz="0" w:space="0" w:color="auto"/>
                                                <w:right w:val="none" w:sz="0" w:space="0" w:color="auto"/>
                                              </w:divBdr>
                                            </w:div>
                                            <w:div w:id="130562738">
                                              <w:marLeft w:val="0"/>
                                              <w:marRight w:val="0"/>
                                              <w:marTop w:val="0"/>
                                              <w:marBottom w:val="0"/>
                                              <w:divBdr>
                                                <w:top w:val="none" w:sz="0" w:space="0" w:color="auto"/>
                                                <w:left w:val="none" w:sz="0" w:space="0" w:color="auto"/>
                                                <w:bottom w:val="none" w:sz="0" w:space="0" w:color="auto"/>
                                                <w:right w:val="none" w:sz="0" w:space="0" w:color="auto"/>
                                              </w:divBdr>
                                              <w:divsChild>
                                                <w:div w:id="1592465340">
                                                  <w:marLeft w:val="0"/>
                                                  <w:marRight w:val="0"/>
                                                  <w:marTop w:val="0"/>
                                                  <w:marBottom w:val="0"/>
                                                  <w:divBdr>
                                                    <w:top w:val="none" w:sz="0" w:space="0" w:color="auto"/>
                                                    <w:left w:val="none" w:sz="0" w:space="0" w:color="auto"/>
                                                    <w:bottom w:val="none" w:sz="0" w:space="0" w:color="auto"/>
                                                    <w:right w:val="none" w:sz="0" w:space="0" w:color="auto"/>
                                                  </w:divBdr>
                                                  <w:divsChild>
                                                    <w:div w:id="499199118">
                                                      <w:marLeft w:val="0"/>
                                                      <w:marRight w:val="0"/>
                                                      <w:marTop w:val="0"/>
                                                      <w:marBottom w:val="0"/>
                                                      <w:divBdr>
                                                        <w:top w:val="none" w:sz="0" w:space="0" w:color="auto"/>
                                                        <w:left w:val="none" w:sz="0" w:space="0" w:color="auto"/>
                                                        <w:bottom w:val="none" w:sz="0" w:space="0" w:color="auto"/>
                                                        <w:right w:val="none" w:sz="0" w:space="0" w:color="auto"/>
                                                      </w:divBdr>
                                                      <w:divsChild>
                                                        <w:div w:id="836841887">
                                                          <w:marLeft w:val="0"/>
                                                          <w:marRight w:val="0"/>
                                                          <w:marTop w:val="0"/>
                                                          <w:marBottom w:val="0"/>
                                                          <w:divBdr>
                                                            <w:top w:val="none" w:sz="0" w:space="0" w:color="auto"/>
                                                            <w:left w:val="none" w:sz="0" w:space="0" w:color="auto"/>
                                                            <w:bottom w:val="none" w:sz="0" w:space="0" w:color="auto"/>
                                                            <w:right w:val="none" w:sz="0" w:space="0" w:color="auto"/>
                                                          </w:divBdr>
                                                        </w:div>
                                                        <w:div w:id="7600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6303">
                                          <w:marLeft w:val="0"/>
                                          <w:marRight w:val="0"/>
                                          <w:marTop w:val="0"/>
                                          <w:marBottom w:val="0"/>
                                          <w:divBdr>
                                            <w:top w:val="none" w:sz="0" w:space="0" w:color="auto"/>
                                            <w:left w:val="none" w:sz="0" w:space="0" w:color="auto"/>
                                            <w:bottom w:val="none" w:sz="0" w:space="0" w:color="auto"/>
                                            <w:right w:val="none" w:sz="0" w:space="0" w:color="auto"/>
                                          </w:divBdr>
                                          <w:divsChild>
                                            <w:div w:id="694118609">
                                              <w:marLeft w:val="0"/>
                                              <w:marRight w:val="0"/>
                                              <w:marTop w:val="0"/>
                                              <w:marBottom w:val="0"/>
                                              <w:divBdr>
                                                <w:top w:val="none" w:sz="0" w:space="0" w:color="auto"/>
                                                <w:left w:val="none" w:sz="0" w:space="0" w:color="auto"/>
                                                <w:bottom w:val="none" w:sz="0" w:space="0" w:color="auto"/>
                                                <w:right w:val="none" w:sz="0" w:space="0" w:color="auto"/>
                                              </w:divBdr>
                                            </w:div>
                                            <w:div w:id="919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784">
                                      <w:marLeft w:val="0"/>
                                      <w:marRight w:val="0"/>
                                      <w:marTop w:val="0"/>
                                      <w:marBottom w:val="0"/>
                                      <w:divBdr>
                                        <w:top w:val="none" w:sz="0" w:space="0" w:color="auto"/>
                                        <w:left w:val="none" w:sz="0" w:space="0" w:color="auto"/>
                                        <w:bottom w:val="none" w:sz="0" w:space="0" w:color="auto"/>
                                        <w:right w:val="none" w:sz="0" w:space="0" w:color="auto"/>
                                      </w:divBdr>
                                      <w:divsChild>
                                        <w:div w:id="1537111930">
                                          <w:marLeft w:val="0"/>
                                          <w:marRight w:val="0"/>
                                          <w:marTop w:val="0"/>
                                          <w:marBottom w:val="0"/>
                                          <w:divBdr>
                                            <w:top w:val="none" w:sz="0" w:space="0" w:color="auto"/>
                                            <w:left w:val="none" w:sz="0" w:space="0" w:color="auto"/>
                                            <w:bottom w:val="none" w:sz="0" w:space="0" w:color="auto"/>
                                            <w:right w:val="none" w:sz="0" w:space="0" w:color="auto"/>
                                          </w:divBdr>
                                        </w:div>
                                        <w:div w:id="1453354992">
                                          <w:marLeft w:val="0"/>
                                          <w:marRight w:val="0"/>
                                          <w:marTop w:val="0"/>
                                          <w:marBottom w:val="0"/>
                                          <w:divBdr>
                                            <w:top w:val="none" w:sz="0" w:space="0" w:color="auto"/>
                                            <w:left w:val="none" w:sz="0" w:space="0" w:color="auto"/>
                                            <w:bottom w:val="none" w:sz="0" w:space="0" w:color="auto"/>
                                            <w:right w:val="none" w:sz="0" w:space="0" w:color="auto"/>
                                          </w:divBdr>
                                          <w:divsChild>
                                            <w:div w:id="649208783">
                                              <w:marLeft w:val="0"/>
                                              <w:marRight w:val="0"/>
                                              <w:marTop w:val="0"/>
                                              <w:marBottom w:val="0"/>
                                              <w:divBdr>
                                                <w:top w:val="none" w:sz="0" w:space="0" w:color="auto"/>
                                                <w:left w:val="none" w:sz="0" w:space="0" w:color="auto"/>
                                                <w:bottom w:val="none" w:sz="0" w:space="0" w:color="auto"/>
                                                <w:right w:val="none" w:sz="0" w:space="0" w:color="auto"/>
                                              </w:divBdr>
                                              <w:divsChild>
                                                <w:div w:id="1391884504">
                                                  <w:marLeft w:val="0"/>
                                                  <w:marRight w:val="0"/>
                                                  <w:marTop w:val="0"/>
                                                  <w:marBottom w:val="0"/>
                                                  <w:divBdr>
                                                    <w:top w:val="none" w:sz="0" w:space="0" w:color="auto"/>
                                                    <w:left w:val="none" w:sz="0" w:space="0" w:color="auto"/>
                                                    <w:bottom w:val="none" w:sz="0" w:space="0" w:color="auto"/>
                                                    <w:right w:val="none" w:sz="0" w:space="0" w:color="auto"/>
                                                  </w:divBdr>
                                                  <w:divsChild>
                                                    <w:div w:id="989209346">
                                                      <w:marLeft w:val="0"/>
                                                      <w:marRight w:val="0"/>
                                                      <w:marTop w:val="0"/>
                                                      <w:marBottom w:val="0"/>
                                                      <w:divBdr>
                                                        <w:top w:val="none" w:sz="0" w:space="0" w:color="auto"/>
                                                        <w:left w:val="none" w:sz="0" w:space="0" w:color="auto"/>
                                                        <w:bottom w:val="none" w:sz="0" w:space="0" w:color="auto"/>
                                                        <w:right w:val="none" w:sz="0" w:space="0" w:color="auto"/>
                                                      </w:divBdr>
                                                    </w:div>
                                                    <w:div w:id="79983545">
                                                      <w:marLeft w:val="0"/>
                                                      <w:marRight w:val="0"/>
                                                      <w:marTop w:val="0"/>
                                                      <w:marBottom w:val="0"/>
                                                      <w:divBdr>
                                                        <w:top w:val="none" w:sz="0" w:space="0" w:color="auto"/>
                                                        <w:left w:val="none" w:sz="0" w:space="0" w:color="auto"/>
                                                        <w:bottom w:val="none" w:sz="0" w:space="0" w:color="auto"/>
                                                        <w:right w:val="none" w:sz="0" w:space="0" w:color="auto"/>
                                                      </w:divBdr>
                                                    </w:div>
                                                    <w:div w:id="1032997017">
                                                      <w:marLeft w:val="0"/>
                                                      <w:marRight w:val="0"/>
                                                      <w:marTop w:val="0"/>
                                                      <w:marBottom w:val="0"/>
                                                      <w:divBdr>
                                                        <w:top w:val="none" w:sz="0" w:space="0" w:color="auto"/>
                                                        <w:left w:val="none" w:sz="0" w:space="0" w:color="auto"/>
                                                        <w:bottom w:val="none" w:sz="0" w:space="0" w:color="auto"/>
                                                        <w:right w:val="none" w:sz="0" w:space="0" w:color="auto"/>
                                                      </w:divBdr>
                                                    </w:div>
                                                    <w:div w:id="653412808">
                                                      <w:marLeft w:val="0"/>
                                                      <w:marRight w:val="0"/>
                                                      <w:marTop w:val="0"/>
                                                      <w:marBottom w:val="0"/>
                                                      <w:divBdr>
                                                        <w:top w:val="none" w:sz="0" w:space="0" w:color="auto"/>
                                                        <w:left w:val="none" w:sz="0" w:space="0" w:color="auto"/>
                                                        <w:bottom w:val="none" w:sz="0" w:space="0" w:color="auto"/>
                                                        <w:right w:val="none" w:sz="0" w:space="0" w:color="auto"/>
                                                      </w:divBdr>
                                                    </w:div>
                                                    <w:div w:id="678197298">
                                                      <w:marLeft w:val="0"/>
                                                      <w:marRight w:val="0"/>
                                                      <w:marTop w:val="0"/>
                                                      <w:marBottom w:val="0"/>
                                                      <w:divBdr>
                                                        <w:top w:val="none" w:sz="0" w:space="0" w:color="auto"/>
                                                        <w:left w:val="none" w:sz="0" w:space="0" w:color="auto"/>
                                                        <w:bottom w:val="none" w:sz="0" w:space="0" w:color="auto"/>
                                                        <w:right w:val="none" w:sz="0" w:space="0" w:color="auto"/>
                                                      </w:divBdr>
                                                    </w:div>
                                                    <w:div w:id="1213736042">
                                                      <w:marLeft w:val="0"/>
                                                      <w:marRight w:val="0"/>
                                                      <w:marTop w:val="0"/>
                                                      <w:marBottom w:val="0"/>
                                                      <w:divBdr>
                                                        <w:top w:val="none" w:sz="0" w:space="0" w:color="auto"/>
                                                        <w:left w:val="none" w:sz="0" w:space="0" w:color="auto"/>
                                                        <w:bottom w:val="none" w:sz="0" w:space="0" w:color="auto"/>
                                                        <w:right w:val="none" w:sz="0" w:space="0" w:color="auto"/>
                                                      </w:divBdr>
                                                    </w:div>
                                                    <w:div w:id="228883920">
                                                      <w:marLeft w:val="0"/>
                                                      <w:marRight w:val="0"/>
                                                      <w:marTop w:val="0"/>
                                                      <w:marBottom w:val="0"/>
                                                      <w:divBdr>
                                                        <w:top w:val="none" w:sz="0" w:space="0" w:color="auto"/>
                                                        <w:left w:val="none" w:sz="0" w:space="0" w:color="auto"/>
                                                        <w:bottom w:val="none" w:sz="0" w:space="0" w:color="auto"/>
                                                        <w:right w:val="none" w:sz="0" w:space="0" w:color="auto"/>
                                                      </w:divBdr>
                                                    </w:div>
                                                    <w:div w:id="1064641094">
                                                      <w:marLeft w:val="0"/>
                                                      <w:marRight w:val="0"/>
                                                      <w:marTop w:val="0"/>
                                                      <w:marBottom w:val="0"/>
                                                      <w:divBdr>
                                                        <w:top w:val="none" w:sz="0" w:space="0" w:color="auto"/>
                                                        <w:left w:val="none" w:sz="0" w:space="0" w:color="auto"/>
                                                        <w:bottom w:val="none" w:sz="0" w:space="0" w:color="auto"/>
                                                        <w:right w:val="none" w:sz="0" w:space="0" w:color="auto"/>
                                                      </w:divBdr>
                                                    </w:div>
                                                    <w:div w:id="1987392081">
                                                      <w:marLeft w:val="0"/>
                                                      <w:marRight w:val="0"/>
                                                      <w:marTop w:val="0"/>
                                                      <w:marBottom w:val="0"/>
                                                      <w:divBdr>
                                                        <w:top w:val="none" w:sz="0" w:space="0" w:color="auto"/>
                                                        <w:left w:val="none" w:sz="0" w:space="0" w:color="auto"/>
                                                        <w:bottom w:val="none" w:sz="0" w:space="0" w:color="auto"/>
                                                        <w:right w:val="none" w:sz="0" w:space="0" w:color="auto"/>
                                                      </w:divBdr>
                                                    </w:div>
                                                    <w:div w:id="1418672508">
                                                      <w:marLeft w:val="0"/>
                                                      <w:marRight w:val="0"/>
                                                      <w:marTop w:val="0"/>
                                                      <w:marBottom w:val="0"/>
                                                      <w:divBdr>
                                                        <w:top w:val="none" w:sz="0" w:space="0" w:color="auto"/>
                                                        <w:left w:val="none" w:sz="0" w:space="0" w:color="auto"/>
                                                        <w:bottom w:val="none" w:sz="0" w:space="0" w:color="auto"/>
                                                        <w:right w:val="none" w:sz="0" w:space="0" w:color="auto"/>
                                                      </w:divBdr>
                                                    </w:div>
                                                    <w:div w:id="1832284562">
                                                      <w:marLeft w:val="0"/>
                                                      <w:marRight w:val="0"/>
                                                      <w:marTop w:val="0"/>
                                                      <w:marBottom w:val="0"/>
                                                      <w:divBdr>
                                                        <w:top w:val="none" w:sz="0" w:space="0" w:color="auto"/>
                                                        <w:left w:val="none" w:sz="0" w:space="0" w:color="auto"/>
                                                        <w:bottom w:val="none" w:sz="0" w:space="0" w:color="auto"/>
                                                        <w:right w:val="none" w:sz="0" w:space="0" w:color="auto"/>
                                                      </w:divBdr>
                                                    </w:div>
                                                    <w:div w:id="484125805">
                                                      <w:marLeft w:val="0"/>
                                                      <w:marRight w:val="0"/>
                                                      <w:marTop w:val="0"/>
                                                      <w:marBottom w:val="0"/>
                                                      <w:divBdr>
                                                        <w:top w:val="none" w:sz="0" w:space="0" w:color="auto"/>
                                                        <w:left w:val="none" w:sz="0" w:space="0" w:color="auto"/>
                                                        <w:bottom w:val="none" w:sz="0" w:space="0" w:color="auto"/>
                                                        <w:right w:val="none" w:sz="0" w:space="0" w:color="auto"/>
                                                      </w:divBdr>
                                                    </w:div>
                                                    <w:div w:id="1941990803">
                                                      <w:marLeft w:val="0"/>
                                                      <w:marRight w:val="0"/>
                                                      <w:marTop w:val="0"/>
                                                      <w:marBottom w:val="0"/>
                                                      <w:divBdr>
                                                        <w:top w:val="none" w:sz="0" w:space="0" w:color="auto"/>
                                                        <w:left w:val="none" w:sz="0" w:space="0" w:color="auto"/>
                                                        <w:bottom w:val="none" w:sz="0" w:space="0" w:color="auto"/>
                                                        <w:right w:val="none" w:sz="0" w:space="0" w:color="auto"/>
                                                      </w:divBdr>
                                                    </w:div>
                                                    <w:div w:id="1473131993">
                                                      <w:marLeft w:val="0"/>
                                                      <w:marRight w:val="0"/>
                                                      <w:marTop w:val="0"/>
                                                      <w:marBottom w:val="0"/>
                                                      <w:divBdr>
                                                        <w:top w:val="none" w:sz="0" w:space="0" w:color="auto"/>
                                                        <w:left w:val="none" w:sz="0" w:space="0" w:color="auto"/>
                                                        <w:bottom w:val="none" w:sz="0" w:space="0" w:color="auto"/>
                                                        <w:right w:val="none" w:sz="0" w:space="0" w:color="auto"/>
                                                      </w:divBdr>
                                                    </w:div>
                                                    <w:div w:id="1371959585">
                                                      <w:marLeft w:val="0"/>
                                                      <w:marRight w:val="0"/>
                                                      <w:marTop w:val="0"/>
                                                      <w:marBottom w:val="0"/>
                                                      <w:divBdr>
                                                        <w:top w:val="none" w:sz="0" w:space="0" w:color="auto"/>
                                                        <w:left w:val="none" w:sz="0" w:space="0" w:color="auto"/>
                                                        <w:bottom w:val="none" w:sz="0" w:space="0" w:color="auto"/>
                                                        <w:right w:val="none" w:sz="0" w:space="0" w:color="auto"/>
                                                      </w:divBdr>
                                                    </w:div>
                                                    <w:div w:id="363873622">
                                                      <w:marLeft w:val="0"/>
                                                      <w:marRight w:val="0"/>
                                                      <w:marTop w:val="0"/>
                                                      <w:marBottom w:val="0"/>
                                                      <w:divBdr>
                                                        <w:top w:val="none" w:sz="0" w:space="0" w:color="auto"/>
                                                        <w:left w:val="none" w:sz="0" w:space="0" w:color="auto"/>
                                                        <w:bottom w:val="none" w:sz="0" w:space="0" w:color="auto"/>
                                                        <w:right w:val="none" w:sz="0" w:space="0" w:color="auto"/>
                                                      </w:divBdr>
                                                    </w:div>
                                                    <w:div w:id="344744499">
                                                      <w:marLeft w:val="0"/>
                                                      <w:marRight w:val="0"/>
                                                      <w:marTop w:val="0"/>
                                                      <w:marBottom w:val="0"/>
                                                      <w:divBdr>
                                                        <w:top w:val="none" w:sz="0" w:space="0" w:color="auto"/>
                                                        <w:left w:val="none" w:sz="0" w:space="0" w:color="auto"/>
                                                        <w:bottom w:val="none" w:sz="0" w:space="0" w:color="auto"/>
                                                        <w:right w:val="none" w:sz="0" w:space="0" w:color="auto"/>
                                                      </w:divBdr>
                                                    </w:div>
                                                    <w:div w:id="1439257475">
                                                      <w:marLeft w:val="0"/>
                                                      <w:marRight w:val="0"/>
                                                      <w:marTop w:val="0"/>
                                                      <w:marBottom w:val="0"/>
                                                      <w:divBdr>
                                                        <w:top w:val="none" w:sz="0" w:space="0" w:color="auto"/>
                                                        <w:left w:val="none" w:sz="0" w:space="0" w:color="auto"/>
                                                        <w:bottom w:val="none" w:sz="0" w:space="0" w:color="auto"/>
                                                        <w:right w:val="none" w:sz="0" w:space="0" w:color="auto"/>
                                                      </w:divBdr>
                                                    </w:div>
                                                    <w:div w:id="1600866639">
                                                      <w:marLeft w:val="0"/>
                                                      <w:marRight w:val="0"/>
                                                      <w:marTop w:val="0"/>
                                                      <w:marBottom w:val="0"/>
                                                      <w:divBdr>
                                                        <w:top w:val="none" w:sz="0" w:space="0" w:color="auto"/>
                                                        <w:left w:val="none" w:sz="0" w:space="0" w:color="auto"/>
                                                        <w:bottom w:val="none" w:sz="0" w:space="0" w:color="auto"/>
                                                        <w:right w:val="none" w:sz="0" w:space="0" w:color="auto"/>
                                                      </w:divBdr>
                                                    </w:div>
                                                    <w:div w:id="527185060">
                                                      <w:marLeft w:val="0"/>
                                                      <w:marRight w:val="0"/>
                                                      <w:marTop w:val="0"/>
                                                      <w:marBottom w:val="0"/>
                                                      <w:divBdr>
                                                        <w:top w:val="none" w:sz="0" w:space="0" w:color="auto"/>
                                                        <w:left w:val="none" w:sz="0" w:space="0" w:color="auto"/>
                                                        <w:bottom w:val="none" w:sz="0" w:space="0" w:color="auto"/>
                                                        <w:right w:val="none" w:sz="0" w:space="0" w:color="auto"/>
                                                      </w:divBdr>
                                                      <w:divsChild>
                                                        <w:div w:id="161240801">
                                                          <w:marLeft w:val="0"/>
                                                          <w:marRight w:val="0"/>
                                                          <w:marTop w:val="0"/>
                                                          <w:marBottom w:val="0"/>
                                                          <w:divBdr>
                                                            <w:top w:val="none" w:sz="0" w:space="0" w:color="auto"/>
                                                            <w:left w:val="none" w:sz="0" w:space="0" w:color="auto"/>
                                                            <w:bottom w:val="none" w:sz="0" w:space="0" w:color="auto"/>
                                                            <w:right w:val="none" w:sz="0" w:space="0" w:color="auto"/>
                                                          </w:divBdr>
                                                        </w:div>
                                                        <w:div w:id="208107596">
                                                          <w:marLeft w:val="0"/>
                                                          <w:marRight w:val="0"/>
                                                          <w:marTop w:val="0"/>
                                                          <w:marBottom w:val="0"/>
                                                          <w:divBdr>
                                                            <w:top w:val="none" w:sz="0" w:space="0" w:color="auto"/>
                                                            <w:left w:val="none" w:sz="0" w:space="0" w:color="auto"/>
                                                            <w:bottom w:val="none" w:sz="0" w:space="0" w:color="auto"/>
                                                            <w:right w:val="none" w:sz="0" w:space="0" w:color="auto"/>
                                                          </w:divBdr>
                                                        </w:div>
                                                      </w:divsChild>
                                                    </w:div>
                                                    <w:div w:id="1942034029">
                                                      <w:marLeft w:val="0"/>
                                                      <w:marRight w:val="0"/>
                                                      <w:marTop w:val="0"/>
                                                      <w:marBottom w:val="0"/>
                                                      <w:divBdr>
                                                        <w:top w:val="none" w:sz="0" w:space="0" w:color="auto"/>
                                                        <w:left w:val="none" w:sz="0" w:space="0" w:color="auto"/>
                                                        <w:bottom w:val="none" w:sz="0" w:space="0" w:color="auto"/>
                                                        <w:right w:val="none" w:sz="0" w:space="0" w:color="auto"/>
                                                      </w:divBdr>
                                                      <w:divsChild>
                                                        <w:div w:id="511841842">
                                                          <w:marLeft w:val="0"/>
                                                          <w:marRight w:val="0"/>
                                                          <w:marTop w:val="0"/>
                                                          <w:marBottom w:val="0"/>
                                                          <w:divBdr>
                                                            <w:top w:val="none" w:sz="0" w:space="0" w:color="auto"/>
                                                            <w:left w:val="none" w:sz="0" w:space="0" w:color="auto"/>
                                                            <w:bottom w:val="none" w:sz="0" w:space="0" w:color="auto"/>
                                                            <w:right w:val="none" w:sz="0" w:space="0" w:color="auto"/>
                                                          </w:divBdr>
                                                        </w:div>
                                                        <w:div w:id="2099327433">
                                                          <w:marLeft w:val="0"/>
                                                          <w:marRight w:val="0"/>
                                                          <w:marTop w:val="0"/>
                                                          <w:marBottom w:val="0"/>
                                                          <w:divBdr>
                                                            <w:top w:val="none" w:sz="0" w:space="0" w:color="auto"/>
                                                            <w:left w:val="none" w:sz="0" w:space="0" w:color="auto"/>
                                                            <w:bottom w:val="none" w:sz="0" w:space="0" w:color="auto"/>
                                                            <w:right w:val="none" w:sz="0" w:space="0" w:color="auto"/>
                                                          </w:divBdr>
                                                        </w:div>
                                                      </w:divsChild>
                                                    </w:div>
                                                    <w:div w:id="880441146">
                                                      <w:marLeft w:val="0"/>
                                                      <w:marRight w:val="0"/>
                                                      <w:marTop w:val="0"/>
                                                      <w:marBottom w:val="0"/>
                                                      <w:divBdr>
                                                        <w:top w:val="none" w:sz="0" w:space="0" w:color="auto"/>
                                                        <w:left w:val="none" w:sz="0" w:space="0" w:color="auto"/>
                                                        <w:bottom w:val="none" w:sz="0" w:space="0" w:color="auto"/>
                                                        <w:right w:val="none" w:sz="0" w:space="0" w:color="auto"/>
                                                      </w:divBdr>
                                                      <w:divsChild>
                                                        <w:div w:id="1475755144">
                                                          <w:marLeft w:val="0"/>
                                                          <w:marRight w:val="0"/>
                                                          <w:marTop w:val="0"/>
                                                          <w:marBottom w:val="0"/>
                                                          <w:divBdr>
                                                            <w:top w:val="none" w:sz="0" w:space="0" w:color="auto"/>
                                                            <w:left w:val="none" w:sz="0" w:space="0" w:color="auto"/>
                                                            <w:bottom w:val="none" w:sz="0" w:space="0" w:color="auto"/>
                                                            <w:right w:val="none" w:sz="0" w:space="0" w:color="auto"/>
                                                          </w:divBdr>
                                                        </w:div>
                                                        <w:div w:id="11151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712192">
                                      <w:marLeft w:val="0"/>
                                      <w:marRight w:val="0"/>
                                      <w:marTop w:val="0"/>
                                      <w:marBottom w:val="0"/>
                                      <w:divBdr>
                                        <w:top w:val="none" w:sz="0" w:space="0" w:color="auto"/>
                                        <w:left w:val="none" w:sz="0" w:space="0" w:color="auto"/>
                                        <w:bottom w:val="none" w:sz="0" w:space="0" w:color="auto"/>
                                        <w:right w:val="none" w:sz="0" w:space="0" w:color="auto"/>
                                      </w:divBdr>
                                      <w:divsChild>
                                        <w:div w:id="21052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6696">
                          <w:marLeft w:val="0"/>
                          <w:marRight w:val="0"/>
                          <w:marTop w:val="0"/>
                          <w:marBottom w:val="0"/>
                          <w:divBdr>
                            <w:top w:val="none" w:sz="0" w:space="0" w:color="auto"/>
                            <w:left w:val="none" w:sz="0" w:space="0" w:color="auto"/>
                            <w:bottom w:val="none" w:sz="0" w:space="0" w:color="auto"/>
                            <w:right w:val="none" w:sz="0" w:space="0" w:color="auto"/>
                          </w:divBdr>
                          <w:divsChild>
                            <w:div w:id="1226842374">
                              <w:marLeft w:val="0"/>
                              <w:marRight w:val="0"/>
                              <w:marTop w:val="0"/>
                              <w:marBottom w:val="0"/>
                              <w:divBdr>
                                <w:top w:val="none" w:sz="0" w:space="0" w:color="auto"/>
                                <w:left w:val="none" w:sz="0" w:space="0" w:color="auto"/>
                                <w:bottom w:val="none" w:sz="0" w:space="0" w:color="auto"/>
                                <w:right w:val="none" w:sz="0" w:space="0" w:color="auto"/>
                              </w:divBdr>
                            </w:div>
                            <w:div w:id="2092584709">
                              <w:marLeft w:val="0"/>
                              <w:marRight w:val="0"/>
                              <w:marTop w:val="0"/>
                              <w:marBottom w:val="0"/>
                              <w:divBdr>
                                <w:top w:val="none" w:sz="0" w:space="0" w:color="auto"/>
                                <w:left w:val="none" w:sz="0" w:space="0" w:color="auto"/>
                                <w:bottom w:val="none" w:sz="0" w:space="0" w:color="auto"/>
                                <w:right w:val="none" w:sz="0" w:space="0" w:color="auto"/>
                              </w:divBdr>
                            </w:div>
                            <w:div w:id="1462770153">
                              <w:marLeft w:val="0"/>
                              <w:marRight w:val="0"/>
                              <w:marTop w:val="0"/>
                              <w:marBottom w:val="0"/>
                              <w:divBdr>
                                <w:top w:val="none" w:sz="0" w:space="0" w:color="auto"/>
                                <w:left w:val="none" w:sz="0" w:space="0" w:color="auto"/>
                                <w:bottom w:val="none" w:sz="0" w:space="0" w:color="auto"/>
                                <w:right w:val="none" w:sz="0" w:space="0" w:color="auto"/>
                              </w:divBdr>
                              <w:divsChild>
                                <w:div w:id="1635286017">
                                  <w:marLeft w:val="0"/>
                                  <w:marRight w:val="0"/>
                                  <w:marTop w:val="0"/>
                                  <w:marBottom w:val="0"/>
                                  <w:divBdr>
                                    <w:top w:val="none" w:sz="0" w:space="0" w:color="auto"/>
                                    <w:left w:val="none" w:sz="0" w:space="0" w:color="auto"/>
                                    <w:bottom w:val="none" w:sz="0" w:space="0" w:color="auto"/>
                                    <w:right w:val="none" w:sz="0" w:space="0" w:color="auto"/>
                                  </w:divBdr>
                                </w:div>
                              </w:divsChild>
                            </w:div>
                            <w:div w:id="1986010958">
                              <w:marLeft w:val="0"/>
                              <w:marRight w:val="0"/>
                              <w:marTop w:val="0"/>
                              <w:marBottom w:val="0"/>
                              <w:divBdr>
                                <w:top w:val="none" w:sz="0" w:space="0" w:color="auto"/>
                                <w:left w:val="none" w:sz="0" w:space="0" w:color="auto"/>
                                <w:bottom w:val="none" w:sz="0" w:space="0" w:color="auto"/>
                                <w:right w:val="none" w:sz="0" w:space="0" w:color="auto"/>
                              </w:divBdr>
                              <w:divsChild>
                                <w:div w:id="547186301">
                                  <w:marLeft w:val="0"/>
                                  <w:marRight w:val="0"/>
                                  <w:marTop w:val="0"/>
                                  <w:marBottom w:val="0"/>
                                  <w:divBdr>
                                    <w:top w:val="none" w:sz="0" w:space="0" w:color="auto"/>
                                    <w:left w:val="none" w:sz="0" w:space="0" w:color="auto"/>
                                    <w:bottom w:val="none" w:sz="0" w:space="0" w:color="auto"/>
                                    <w:right w:val="none" w:sz="0" w:space="0" w:color="auto"/>
                                  </w:divBdr>
                                </w:div>
                              </w:divsChild>
                            </w:div>
                            <w:div w:id="1637835531">
                              <w:marLeft w:val="0"/>
                              <w:marRight w:val="0"/>
                              <w:marTop w:val="0"/>
                              <w:marBottom w:val="0"/>
                              <w:divBdr>
                                <w:top w:val="none" w:sz="0" w:space="0" w:color="auto"/>
                                <w:left w:val="none" w:sz="0" w:space="0" w:color="auto"/>
                                <w:bottom w:val="none" w:sz="0" w:space="0" w:color="auto"/>
                                <w:right w:val="none" w:sz="0" w:space="0" w:color="auto"/>
                              </w:divBdr>
                              <w:divsChild>
                                <w:div w:id="19331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76640">
          <w:marLeft w:val="0"/>
          <w:marRight w:val="0"/>
          <w:marTop w:val="0"/>
          <w:marBottom w:val="0"/>
          <w:divBdr>
            <w:top w:val="none" w:sz="0" w:space="0" w:color="auto"/>
            <w:left w:val="none" w:sz="0" w:space="0" w:color="auto"/>
            <w:bottom w:val="none" w:sz="0" w:space="0" w:color="auto"/>
            <w:right w:val="none" w:sz="0" w:space="0" w:color="auto"/>
          </w:divBdr>
          <w:divsChild>
            <w:div w:id="140269555">
              <w:marLeft w:val="0"/>
              <w:marRight w:val="0"/>
              <w:marTop w:val="0"/>
              <w:marBottom w:val="0"/>
              <w:divBdr>
                <w:top w:val="none" w:sz="0" w:space="0" w:color="auto"/>
                <w:left w:val="none" w:sz="0" w:space="0" w:color="auto"/>
                <w:bottom w:val="none" w:sz="0" w:space="0" w:color="auto"/>
                <w:right w:val="none" w:sz="0" w:space="0" w:color="auto"/>
              </w:divBdr>
              <w:divsChild>
                <w:div w:id="1449933651">
                  <w:marLeft w:val="0"/>
                  <w:marRight w:val="0"/>
                  <w:marTop w:val="0"/>
                  <w:marBottom w:val="0"/>
                  <w:divBdr>
                    <w:top w:val="none" w:sz="0" w:space="0" w:color="auto"/>
                    <w:left w:val="none" w:sz="0" w:space="0" w:color="auto"/>
                    <w:bottom w:val="none" w:sz="0" w:space="0" w:color="auto"/>
                    <w:right w:val="none" w:sz="0" w:space="0" w:color="auto"/>
                  </w:divBdr>
                </w:div>
                <w:div w:id="192307221">
                  <w:marLeft w:val="0"/>
                  <w:marRight w:val="0"/>
                  <w:marTop w:val="0"/>
                  <w:marBottom w:val="0"/>
                  <w:divBdr>
                    <w:top w:val="none" w:sz="0" w:space="0" w:color="auto"/>
                    <w:left w:val="none" w:sz="0" w:space="0" w:color="auto"/>
                    <w:bottom w:val="none" w:sz="0" w:space="0" w:color="auto"/>
                    <w:right w:val="none" w:sz="0" w:space="0" w:color="auto"/>
                  </w:divBdr>
                </w:div>
                <w:div w:id="421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ru/help" TargetMode="External"/><Relationship Id="rId13" Type="http://schemas.openxmlformats.org/officeDocument/2006/relationships/hyperlink" Target="http://motka.ru/" TargetMode="External"/><Relationship Id="rId3" Type="http://schemas.openxmlformats.org/officeDocument/2006/relationships/settings" Target="settings.xml"/><Relationship Id="rId7" Type="http://schemas.openxmlformats.org/officeDocument/2006/relationships/hyperlink" Target="https://fedresurs.ru/about" TargetMode="External"/><Relationship Id="rId12" Type="http://schemas.openxmlformats.org/officeDocument/2006/relationships/hyperlink" Target="http://www.cde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d.arbit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orum-fedresurs.interfax.ru" TargetMode="External"/><Relationship Id="rId4" Type="http://schemas.openxmlformats.org/officeDocument/2006/relationships/webSettings" Target="webSettings.xml"/><Relationship Id="rId9" Type="http://schemas.openxmlformats.org/officeDocument/2006/relationships/hyperlink" Target="https://test-facts.interfax.ru" TargetMode="External"/><Relationship Id="rId14" Type="http://schemas.openxmlformats.org/officeDocument/2006/relationships/hyperlink" Target="mailto:bhelp@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u11_02</dc:creator>
  <cp:keywords/>
  <dc:description/>
  <cp:lastModifiedBy>u19_02</cp:lastModifiedBy>
  <cp:revision>3</cp:revision>
  <dcterms:created xsi:type="dcterms:W3CDTF">2023-07-24T09:44:00Z</dcterms:created>
  <dcterms:modified xsi:type="dcterms:W3CDTF">2023-07-25T06:45:00Z</dcterms:modified>
</cp:coreProperties>
</file>