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6C" w:rsidRPr="00554E6C" w:rsidRDefault="00554E6C" w:rsidP="00554E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4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Объявление о проведении торгов</w:t>
      </w:r>
    </w:p>
    <w:p w:rsidR="00554E6C" w:rsidRPr="00554E6C" w:rsidRDefault="00554E6C" w:rsidP="0055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№12176885 от 10.08.2023 17:11:05 МСК </w:t>
      </w:r>
    </w:p>
    <w:p w:rsidR="00554E6C" w:rsidRPr="00554E6C" w:rsidRDefault="00554E6C" w:rsidP="00554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в прошлом дизайне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Публикатор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"Тюнер"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ИНН:7825507757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ОГРН:1037843093573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А32-56092/2020 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"ПРИАЗОВСКИЙ ВИННЫЙ ДОМ" 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ИНН:2361009044ОГРН:1122361001377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353661, КРАЙ КРАСНОДАРСКИЙ, РАЙОН ЕЙСКИЙ, СЕЛО КРАСНОАРМЕЙСКОЕ, ТЕРРИТОРИЯ 0208001, ДОМ 184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3733"/>
      </w:tblGrid>
      <w:tr w:rsidR="00554E6C" w:rsidRPr="00554E6C" w:rsidTr="00554E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ТОРГОВ</w:t>
            </w:r>
          </w:p>
        </w:tc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</w:tr>
      <w:tr w:rsidR="00554E6C" w:rsidRPr="00554E6C" w:rsidTr="00554E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5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аукцион</w:t>
            </w:r>
          </w:p>
          <w:bookmarkEnd w:id="0"/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форма подачи предложений о цене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ins w:id="1" w:author="Unknown">
              <w:r w:rsidRPr="00554E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овторные торги</w:t>
              </w:r>
            </w:ins>
          </w:p>
        </w:tc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18.09.2023 12:00 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(Московское время МСК)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 электронная площадка</w:t>
            </w:r>
          </w:p>
        </w:tc>
      </w:tr>
    </w:tbl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заявок: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14.08.2023 11:00 по 15.09.2023 17:00 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(Московское время МСК) 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торгах должна содержать следующие документы (кроме случаев проведения торгов в электронной форме) и информацию: а) Для юридического лица: наименование, организационно-правовую форму, место нахождения, почтовый адрес; для физического лица: фамилию, имя, отчество, </w:t>
      </w:r>
      <w:proofErr w:type="spellStart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паспортныепоказать</w:t>
      </w:r>
      <w:proofErr w:type="spellEnd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покупатель может получить, направив запрос на электронный адрес zeg_12487@mail.ru и по телефону 8(812)448-47-66. Ознакомление с Имуществом осуществляется по рабочим дням в период представления заявок на участие в торгах по предварительной договоренности по </w:t>
      </w:r>
      <w:proofErr w:type="spellStart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указаннымпоказать</w:t>
      </w:r>
      <w:proofErr w:type="spellEnd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(всего 3)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7"/>
        <w:gridCol w:w="2108"/>
      </w:tblGrid>
      <w:tr w:rsidR="00554E6C" w:rsidRPr="00554E6C" w:rsidTr="00554E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ЦЕНЕ</w:t>
            </w:r>
          </w:p>
        </w:tc>
      </w:tr>
      <w:tr w:rsidR="00554E6C" w:rsidRPr="00554E6C" w:rsidTr="00554E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87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(требования) к 21 дебитору на общую сумму 12 069 237,53 рублей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требования на краткосрочные долговые обязательства (дебиторская задолженность) </w:t>
            </w:r>
          </w:p>
        </w:tc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1 000 350,00 ₽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аукциона: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5,00 %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20,00 % </w:t>
            </w:r>
          </w:p>
        </w:tc>
      </w:tr>
      <w:tr w:rsidR="00554E6C" w:rsidRPr="00554E6C" w:rsidTr="00554E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88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100% в уставном капитале ООО "ПВД ТЕХНО" (ИНН 2361016203), номинальной стоимостью 10 000,00 рублей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</w:t>
            </w:r>
          </w:p>
        </w:tc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900,00 ₽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аукциона: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5,00 %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20,00 % </w:t>
            </w:r>
          </w:p>
        </w:tc>
      </w:tr>
      <w:tr w:rsidR="00554E6C" w:rsidRPr="00554E6C" w:rsidTr="00554E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91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Имущество, находящееся в залоге Смирнова В.А. и реализуемое с целью удовлетворения требования указанного кредитора: Недвижимое имущество, не используемое под виноградники (участок </w:t>
            </w:r>
            <w:proofErr w:type="spellStart"/>
            <w:proofErr w:type="gramStart"/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23:42:0302008:100, здание </w:t>
            </w:r>
            <w:proofErr w:type="spellStart"/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23:42:0302008:1013, здание </w:t>
            </w:r>
            <w:proofErr w:type="spellStart"/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23:42:0302008:1017, иное имущество связанное с указанными объектами)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(кроме жилых) и сооружения,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цена: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55 752 300,00 ₽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аукциона: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5,00 %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Задаток: </w:t>
            </w:r>
          </w:p>
          <w:p w:rsidR="00554E6C" w:rsidRPr="00554E6C" w:rsidRDefault="00554E6C" w:rsidP="0055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20,00 % </w:t>
            </w:r>
          </w:p>
        </w:tc>
      </w:tr>
    </w:tbl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сообщения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Краснодарского края от 24.05.2022 по делу № А32-56092/2020 в отношении Общества с ограниченной ответственностью «Приазовский Винный Дом» (адрес: 353661, Краснодарский Край, Ейский район, Красноармейское село, территория 0208001, дом 184, ИНН 2361009044, ОГРН 1122361001377, далее - Должник) открыто конкурсное производство, исполняющей обязанности конкурсного управляющего утверждена </w:t>
      </w:r>
      <w:proofErr w:type="spellStart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Зомба</w:t>
      </w:r>
      <w:proofErr w:type="spellEnd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Григорьевна (ИНН 782600322684, СНИЛС 013-866-962-71, адрес: 190068, г. Санкт-Петербург, Вознесенский пр., д. 47 оф. 2), член САУ «Авангард» (ОГРН 1027705031320, ИНН 7705479434, адрес: 105062, г. Москва, ул. Макаренко, д. 5, стр. 1А, пом. I, комн. 8, 9, 10).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торгов - ООО «Тюнер» (ОГРН 1037843093573, ИНН 7825507757, тел. +7(931)317-65-21, электронная почта orgtuner@gmail.com, адрес для корреспонденции: 196084, г. Санкт-Петербург, а/я 240), сообщает, что торги по продаже имущества Должника, назначенные на 31.08.2023, сообщение о которых было опубликовано в газете «Коммерсантъ» №112 от 24.06.2023 (объявление № 77034271003), не состоялись.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имущества должника будут проведены повторные электронные торги в форме аукциона, открытого по составу участников и по форме подачи предложений о цене, по продаже 3 лотами следующего имущества Должника (далее – Имущество, Лот):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 87: Права (требования) к 21 дебитору на общую сумму 12 069 237,53 рублей; Начальная цена Лота 87: 1 000 350,00 руб. (НДС не облагается).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 88: Доля 100% в уставном капитале ООО "ПВД ТЕХНО" (ИНН 2361016203), номинальной стоимостью 10 000,00 рублей; Начальная цена Лота 88: 900,00 руб. (НДС не облагается).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Лот 91: Имущество, находящееся в залоге Смирнова В.А. и реализуемое с целью удовлетворения требования указанного кредитора: Недвижимое имущество, не используемое под виноградники (участок </w:t>
      </w:r>
      <w:proofErr w:type="spellStart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23:42:0302008:100, здание </w:t>
      </w:r>
      <w:proofErr w:type="spellStart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23:42:0302008:1013, здание </w:t>
      </w:r>
      <w:proofErr w:type="spellStart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.№ 23:42:0302008:1017, иное имущество связанное с указанными объектами); Начальная цена Лота 91: 55 752 300,00 руб. (НДС не облагается).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подробная информация о реализуемом имуществе, правах требования, в том числе полный перечень реализуемого имущества и прав требования опубликованы на странице торгов на сайте электронной площадки, а также на сайте единого федерального реестра сведений о банкротстве. В ходе торгов возможно частичное погашение дебиторской задолженности, а также изменение её размера по иным основаниям, о точном размере задолженности заинтересованное лицо может узнать в ходе ознакомления с отчуждаемым имуществом в установленном порядке. При подписании договора будет передано право требования (имущественное право) существующее на момент заключения договора, включая все начисленные на момент заключения договора дополнительные платежи (санкции, проценты и т.д.), а также все дополнительные платежи, которые будут начислены в будущем (санкции, проценты и т.д.). Реализуемое движимое и недвижимое имущество не является новым и находилось в эксплуатации. Все расходы, связанные с заключением договора купли-продажи имущества, а также с государственной регистрацией перехода права собственности на имущество возлагаются на покупателя 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Дополнительную информацию покупатель может получить, направив запрос на электронный адрес zeg_12487@mail.ru и по телефону 8(812)448-47-66. Ознакомление с Имуществом осуществляется по рабочим дням в период представления заявок на участие в торгах по предварительной договоренности по указанным электронной почте и телефону.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Торги будут проводиться в электронной форме на электронной площадке ООО «Балтийская электронная площадка» (далее - «оператор электронной площадки») по адресу в сети Интернет http://www.bepspb.ru (далее - «электронная площадка»). Заявки на участие в торгах с требующимися документами представляются в электронном виде с 11 часов 00 мин. 14.08.2023 по 17 часов 00 мин. 15.09.2023 включительно на электронной площадке в порядке, установленном внутренним регламентом электронной площадки и законодательством Российской Федерации. В день проведения торгов – 18.09.2023 г. - с 12.00 на электронной площадке начнется прием от участников торгов предложений о цене соответствующего лота. В настоящей публикации указано исключительно московское время. Для участия в торгах лицо, желающее принять в них участие (далее - заявитель), должно не позднее сроков, указанных в настоящем сообщении, подать оператору электронной площадки заявку на участие в торгах и прилагаемые к ней документы, соответствующие требованиям, установленным законодательством Российской Федерации и указанным в настоящем сообщении, а также уплатить задаток в размере 20% от начальной цены соответствующего лота, выставленного на торги. Задаток перечисляется заявителем на основании договора о задатке. Реквизиты счета для перечисления задатка: ООО «Тюнер» (ИНН 7825507757, КПП 781301001), р/с 40702810001050001600 в Филиал «Санкт-Петербургский» АО «ОТП БАНК» г. Санкт-Петербург, к/с 30101810600000000812 БИК 044030812. Задатки должны поступить на указанный расчетный счет не позднее 15.09.2023.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на участие в торгах должна содержать следующие документы (кроме случаев проведения торгов в электронной форме) и информацию: а) Для юридического лица: наименование, организационно-правовую форму, место нахождения, почтовый адрес; для физического лица: фамилию, имя, отчество, паспортные данные, сведения о месте жительства; б) Номер контактного телефона, адрес электронной почты;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управляющего; г) Действительную на день представления заявки на участия в торгах выписку из ЕГРЮЛ (для юридического лица), действительную на день представления заявки на участие в торгах выписку из ЕГРИП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д) Документы, подтверждающие полномочия лица на осуществление действий от имени заявителя. 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Заявки и документы, представляемые заявителями, должны соответствовать требованиям, установленным законодательством Российской Федерации и внутреннему регламенту электронной площадки. Электронные документы, представляемые заявителями, должны быть заверены электронной подписью.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организатора торгов о допуске заявителей к участию в торгах принимается на электронной площадке в течение трех дней, следующих за днем окончания срока приема заявок, по результатам рассмотрения всех представленных заявок на участие в торгах и оформляется протоколом об определении участников торгов. Победителем открытых торгов признается участник торгов, предложивший наиболее высокую цену за лот. 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 о цене лота заявляются участниками торгов открыто в ходе проведения торгов. Торги проводятся путем повышения начальной цены лота на «шаг аукциона». Шаг аукциона составляет 5% начальной цены соответствующего лота. Результаты торгов будут подведены организатором торгов на электронной площадке в течение 1 часа с момента завершения торгов.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купли-продажи имущества по предложенной победителем торгов цене с приложением проекта данного договора. В случае отказа или уклонения победителя торгов от подписания договора купли-продажи имущества в течение пяти дней с даты его получения внесенный победителем торгов задаток ему не возвращается и конкурсный управляющий вправе предложить заключить договор купли-продажи участнику торгов, которым была предложена наиболее высокая цена по сравнению с ценой, предложенной другими участниками торгов, за исключением победителя торгов. Лицо, заключившее договор купли-продажи, обязано не позднее тридцати дней с момента заключения договора купли-продажи перечислить денежные средства в счет оплаты приобретенного имущества на банковский счет Должника: р/с 40702810803050000709 в КРАСНОДАРСКИЙ РФ АО "РОССЕЛЬХОЗБАНК" г Краснодар, к/с 30101810700000000536, БИК 040349536.</w:t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</w:p>
    <w:p w:rsidR="00554E6C" w:rsidRPr="00554E6C" w:rsidRDefault="00554E6C" w:rsidP="005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все документы </w:t>
      </w:r>
    </w:p>
    <w:p w:rsidR="00554E6C" w:rsidRPr="00554E6C" w:rsidRDefault="00554E6C" w:rsidP="0055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задатка 2.doc </w:t>
      </w:r>
    </w:p>
    <w:p w:rsidR="00554E6C" w:rsidRPr="00554E6C" w:rsidRDefault="00554E6C" w:rsidP="0055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(проект) 2.doc </w:t>
      </w:r>
    </w:p>
    <w:p w:rsidR="00554E6C" w:rsidRPr="00554E6C" w:rsidRDefault="00554E6C" w:rsidP="0055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уступки (проект) 2.docx </w:t>
      </w:r>
    </w:p>
    <w:p w:rsidR="00554E6C" w:rsidRPr="00554E6C" w:rsidRDefault="00554E6C" w:rsidP="0055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имущества долей и прав требования входящих в состав лотов.doc </w:t>
      </w:r>
    </w:p>
    <w:p w:rsidR="004379CC" w:rsidRDefault="004379CC"/>
    <w:sectPr w:rsidR="0043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8DB"/>
    <w:multiLevelType w:val="multilevel"/>
    <w:tmpl w:val="816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C"/>
    <w:rsid w:val="004379CC"/>
    <w:rsid w:val="00554E6C"/>
    <w:rsid w:val="00BA6232"/>
    <w:rsid w:val="00D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2D57-4F5D-4BD8-BECA-FEECB946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title">
    <w:name w:val="td_title"/>
    <w:basedOn w:val="a0"/>
    <w:rsid w:val="00554E6C"/>
  </w:style>
  <w:style w:type="character" w:customStyle="1" w:styleId="casenumber">
    <w:name w:val="casenumber"/>
    <w:basedOn w:val="a0"/>
    <w:rsid w:val="00554E6C"/>
  </w:style>
  <w:style w:type="character" w:customStyle="1" w:styleId="mr-4">
    <w:name w:val="mr-4"/>
    <w:basedOn w:val="a0"/>
    <w:rsid w:val="00554E6C"/>
  </w:style>
  <w:style w:type="paragraph" w:styleId="a4">
    <w:name w:val="Balloon Text"/>
    <w:basedOn w:val="a"/>
    <w:link w:val="a5"/>
    <w:uiPriority w:val="99"/>
    <w:semiHidden/>
    <w:unhideWhenUsed/>
    <w:rsid w:val="0055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3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6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9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6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81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16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7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4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87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58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7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0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5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8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7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9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1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3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9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5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45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u11_02</dc:creator>
  <cp:keywords/>
  <dc:description/>
  <cp:lastModifiedBy>u11_02</cp:lastModifiedBy>
  <cp:revision>1</cp:revision>
  <cp:lastPrinted>2023-08-11T13:57:00Z</cp:lastPrinted>
  <dcterms:created xsi:type="dcterms:W3CDTF">2023-08-11T13:56:00Z</dcterms:created>
  <dcterms:modified xsi:type="dcterms:W3CDTF">2023-08-11T13:58:00Z</dcterms:modified>
</cp:coreProperties>
</file>